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5CAC" w14:textId="3D502A38" w:rsidR="00FE181C" w:rsidRDefault="00FE181C" w:rsidP="005D6955">
      <w:pPr>
        <w:jc w:val="center"/>
        <w:rPr>
          <w:rFonts w:eastAsia="Times New Roman" w:cstheme="minorHAnsi"/>
          <w:b/>
          <w:bCs/>
          <w:color w:val="1D2129"/>
          <w:lang w:val="en-US" w:eastAsia="pl-PL"/>
        </w:rPr>
      </w:pPr>
      <w:bookmarkStart w:id="0" w:name="_Hlk34125793"/>
      <w:r w:rsidRPr="005D6955">
        <w:rPr>
          <w:rFonts w:eastAsia="Times New Roman" w:cstheme="minorHAnsi"/>
          <w:b/>
          <w:bCs/>
          <w:color w:val="1D2129"/>
          <w:lang w:val="en-US" w:eastAsia="pl-PL"/>
        </w:rPr>
        <w:t>Regulamin Konkursu</w:t>
      </w:r>
    </w:p>
    <w:p w14:paraId="2F864911" w14:textId="66DF7D42" w:rsidR="00DF6297" w:rsidRPr="005D6955" w:rsidRDefault="00861554" w:rsidP="005D6955">
      <w:pPr>
        <w:jc w:val="center"/>
        <w:rPr>
          <w:rFonts w:ascii="Segoe UI" w:eastAsia="Times New Roman" w:hAnsi="Segoe UI" w:cs="Segoe UI"/>
          <w:sz w:val="21"/>
          <w:szCs w:val="21"/>
          <w:lang w:val="en-US" w:eastAsia="pl-PL"/>
        </w:rPr>
      </w:pPr>
      <w:r w:rsidRPr="005D6955">
        <w:rPr>
          <w:rFonts w:eastAsia="Times New Roman" w:cstheme="minorHAnsi"/>
          <w:b/>
          <w:bCs/>
          <w:color w:val="1D2129"/>
          <w:lang w:val="en-US" w:eastAsia="pl-PL"/>
        </w:rPr>
        <w:t>„</w:t>
      </w:r>
      <w:r w:rsidR="005D6955" w:rsidRPr="005D6955">
        <w:rPr>
          <w:rFonts w:eastAsia="Times New Roman" w:cstheme="minorHAnsi"/>
          <w:b/>
          <w:bCs/>
          <w:color w:val="1D2129"/>
          <w:lang w:val="en-US" w:eastAsia="pl-PL"/>
        </w:rPr>
        <w:t>H</w:t>
      </w:r>
      <w:r w:rsidR="00FE181C" w:rsidRPr="00E0562B">
        <w:rPr>
          <w:rFonts w:eastAsia="Times New Roman" w:cstheme="minorHAnsi"/>
          <w:color w:val="1D2129"/>
          <w:lang w:val="en-US" w:eastAsia="pl-PL"/>
        </w:rPr>
        <w:t>ö</w:t>
      </w:r>
      <w:r w:rsidR="005D6955" w:rsidRPr="005D6955">
        <w:rPr>
          <w:rFonts w:eastAsia="Times New Roman" w:cstheme="minorHAnsi"/>
          <w:b/>
          <w:bCs/>
          <w:color w:val="1D2129"/>
          <w:lang w:val="en-US" w:eastAsia="pl-PL"/>
        </w:rPr>
        <w:t xml:space="preserve">gert Workwear Adventure Challenge </w:t>
      </w:r>
      <w:r w:rsidR="006C7923" w:rsidRPr="005D6955">
        <w:rPr>
          <w:rFonts w:eastAsia="Times New Roman" w:cstheme="minorHAnsi"/>
          <w:b/>
          <w:bCs/>
          <w:color w:val="1D2129"/>
          <w:lang w:val="en-US" w:eastAsia="pl-PL"/>
        </w:rPr>
        <w:t>#</w:t>
      </w:r>
      <w:r w:rsidR="005D6955" w:rsidRPr="005D6955">
        <w:rPr>
          <w:rFonts w:eastAsia="Times New Roman" w:cstheme="minorHAnsi"/>
          <w:b/>
          <w:bCs/>
          <w:color w:val="1D2129"/>
          <w:lang w:val="en-US" w:eastAsia="pl-PL"/>
        </w:rPr>
        <w:t>1</w:t>
      </w:r>
      <w:r w:rsidR="00DF6297" w:rsidRPr="005D6955">
        <w:rPr>
          <w:rFonts w:eastAsia="Times New Roman" w:cstheme="minorHAnsi"/>
          <w:b/>
          <w:bCs/>
          <w:color w:val="1D2129"/>
          <w:lang w:val="en-US" w:eastAsia="pl-PL"/>
        </w:rPr>
        <w:t>”</w:t>
      </w:r>
      <w:bookmarkEnd w:id="0"/>
      <w:r w:rsidR="006C7923" w:rsidRPr="005D6955">
        <w:rPr>
          <w:rFonts w:eastAsia="Times New Roman" w:cstheme="minorHAnsi"/>
          <w:b/>
          <w:bCs/>
          <w:color w:val="1D2129"/>
          <w:lang w:val="en-US" w:eastAsia="pl-PL"/>
        </w:rPr>
        <w:t xml:space="preserve"> </w:t>
      </w:r>
      <w:r w:rsidR="006C7923" w:rsidRPr="005D6955">
        <w:rPr>
          <w:rFonts w:eastAsia="Times New Roman" w:cstheme="minorHAnsi"/>
          <w:b/>
          <w:bCs/>
          <w:color w:val="1D2129"/>
          <w:lang w:val="en-US" w:eastAsia="pl-PL"/>
        </w:rPr>
        <w:br/>
      </w:r>
    </w:p>
    <w:p w14:paraId="3D5E8A8D" w14:textId="77777777" w:rsidR="001A37FC" w:rsidRPr="005D6955" w:rsidRDefault="001A37FC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1D2129"/>
          <w:lang w:val="en-US" w:eastAsia="pl-PL"/>
        </w:rPr>
      </w:pPr>
    </w:p>
    <w:p w14:paraId="7B91FCE6" w14:textId="6EF61976" w:rsidR="00481CC3" w:rsidRPr="00EC06EA" w:rsidRDefault="00481CC3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t>§1 Zasady ogólne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54FCBAFB" w14:textId="26D5325B" w:rsidR="000E7857" w:rsidRPr="00EC06EA" w:rsidRDefault="00DF6297" w:rsidP="0086012F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1. </w:t>
      </w:r>
      <w:r w:rsidR="00481CC3" w:rsidRPr="00EC06EA">
        <w:rPr>
          <w:rFonts w:eastAsia="Times New Roman" w:cstheme="minorHAnsi"/>
          <w:color w:val="1D2129"/>
          <w:lang w:eastAsia="pl-PL"/>
        </w:rPr>
        <w:t>Organi</w:t>
      </w:r>
      <w:r w:rsidR="008B3107" w:rsidRPr="00EC06EA">
        <w:rPr>
          <w:rFonts w:eastAsia="Times New Roman" w:cstheme="minorHAnsi"/>
          <w:color w:val="1D2129"/>
          <w:lang w:eastAsia="pl-PL"/>
        </w:rPr>
        <w:t>zatorem Konkursu</w:t>
      </w:r>
      <w:r w:rsidR="005D6955">
        <w:rPr>
          <w:rFonts w:eastAsia="Times New Roman" w:cstheme="minorHAnsi"/>
          <w:color w:val="1D2129"/>
          <w:lang w:eastAsia="pl-PL"/>
        </w:rPr>
        <w:t xml:space="preserve"> </w:t>
      </w:r>
      <w:r w:rsidR="005D6955" w:rsidRPr="005D6955">
        <w:rPr>
          <w:rFonts w:eastAsia="Times New Roman" w:cstheme="minorHAnsi"/>
          <w:b/>
          <w:bCs/>
          <w:color w:val="1D2129"/>
          <w:lang w:eastAsia="pl-PL"/>
        </w:rPr>
        <w:t>„H</w:t>
      </w:r>
      <w:r w:rsidR="00FE181C" w:rsidRPr="005E3A8A">
        <w:rPr>
          <w:rFonts w:eastAsia="Times New Roman" w:cstheme="minorHAnsi"/>
          <w:color w:val="1D2129"/>
          <w:lang w:eastAsia="pl-PL"/>
        </w:rPr>
        <w:t>ö</w:t>
      </w:r>
      <w:r w:rsidR="005D6955" w:rsidRPr="005D6955">
        <w:rPr>
          <w:rFonts w:eastAsia="Times New Roman" w:cstheme="minorHAnsi"/>
          <w:b/>
          <w:bCs/>
          <w:color w:val="1D2129"/>
          <w:lang w:eastAsia="pl-PL"/>
        </w:rPr>
        <w:t>gert Workwear Adventure Challenge #1”</w:t>
      </w:r>
      <w:r w:rsidR="005D6955">
        <w:rPr>
          <w:rFonts w:eastAsia="Times New Roman" w:cstheme="minorHAnsi"/>
          <w:b/>
          <w:bCs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>zwanego dalej „</w:t>
      </w:r>
      <w:r w:rsidR="00481CC3" w:rsidRPr="00EC06EA">
        <w:rPr>
          <w:rFonts w:eastAsia="Times New Roman" w:cstheme="minorHAnsi"/>
          <w:b/>
          <w:color w:val="1D2129"/>
          <w:lang w:eastAsia="pl-PL"/>
        </w:rPr>
        <w:t>Konkursem</w:t>
      </w:r>
      <w:r w:rsidR="00481CC3" w:rsidRPr="00EC06EA">
        <w:rPr>
          <w:rFonts w:eastAsia="Times New Roman" w:cstheme="minorHAnsi"/>
          <w:color w:val="1D2129"/>
          <w:lang w:eastAsia="pl-PL"/>
        </w:rPr>
        <w:t>” oraz fundatorem nagród w Konkursie jest</w:t>
      </w:r>
      <w:r w:rsidR="0086012F" w:rsidRPr="00EC06EA">
        <w:rPr>
          <w:rFonts w:eastAsia="Times New Roman" w:cstheme="minorHAnsi"/>
          <w:color w:val="1D2129"/>
          <w:lang w:eastAsia="pl-PL"/>
        </w:rPr>
        <w:t xml:space="preserve"> GTV Poland spółka z ograniczoną odpowiedzialnością spółka komandytowa</w:t>
      </w:r>
      <w:r w:rsidR="009A4A01" w:rsidRPr="00EC06EA">
        <w:rPr>
          <w:rFonts w:eastAsia="Times New Roman" w:cstheme="minorHAnsi"/>
          <w:color w:val="1D2129"/>
          <w:lang w:eastAsia="pl-PL"/>
        </w:rPr>
        <w:t xml:space="preserve"> z siedzibą w Pruszkowie</w:t>
      </w:r>
      <w:r w:rsidR="0086012F" w:rsidRPr="00EC06EA">
        <w:rPr>
          <w:rFonts w:eastAsia="Times New Roman" w:cstheme="minorHAnsi"/>
          <w:color w:val="1D2129"/>
          <w:lang w:eastAsia="pl-PL"/>
        </w:rPr>
        <w:t>, ul. Przejazdowa 21, 05-800 Pruszków</w:t>
      </w:r>
      <w:r w:rsidR="009A4A01" w:rsidRPr="00EC06EA">
        <w:rPr>
          <w:rFonts w:eastAsia="Times New Roman" w:cstheme="minorHAnsi"/>
          <w:color w:val="1D2129"/>
          <w:lang w:eastAsia="pl-PL"/>
        </w:rPr>
        <w:t xml:space="preserve">, wpisana do rejestru przedsiębiorców Krajowego Rejestru Sądowego, prowadzonego przez Sąd Rejonowy dla m.st. Warszawy w Warszawie, XIV Wydział Gospodarczy Krajowego Rejestru Sądowego pod numerem KRS 0000564747, NIP: 5342505912, </w:t>
      </w:r>
      <w:r w:rsidR="005E3A8A">
        <w:rPr>
          <w:rFonts w:eastAsia="Times New Roman" w:cstheme="minorHAnsi"/>
          <w:color w:val="1D2129"/>
          <w:lang w:eastAsia="pl-PL"/>
        </w:rPr>
        <w:t xml:space="preserve">będąca wyłącznym dystrybutorem produktów marki </w:t>
      </w:r>
      <w:r w:rsidR="005E3A8A" w:rsidRPr="005E3A8A">
        <w:rPr>
          <w:rFonts w:eastAsia="Times New Roman" w:cstheme="minorHAnsi"/>
          <w:color w:val="1D2129"/>
          <w:lang w:eastAsia="pl-PL"/>
        </w:rPr>
        <w:t xml:space="preserve">Högert </w:t>
      </w:r>
      <w:r w:rsidR="005D6955">
        <w:rPr>
          <w:rFonts w:eastAsia="Times New Roman" w:cstheme="minorHAnsi"/>
          <w:color w:val="1D2129"/>
          <w:lang w:eastAsia="pl-PL"/>
        </w:rPr>
        <w:t xml:space="preserve">Workwear </w:t>
      </w:r>
      <w:r w:rsidR="005E3A8A">
        <w:rPr>
          <w:rFonts w:eastAsia="Times New Roman" w:cstheme="minorHAnsi"/>
          <w:color w:val="1D2129"/>
          <w:lang w:eastAsia="pl-PL"/>
        </w:rPr>
        <w:t xml:space="preserve">w Polsce, </w:t>
      </w:r>
      <w:r w:rsidR="009A4A01" w:rsidRPr="00EC06EA">
        <w:rPr>
          <w:rFonts w:eastAsia="Times New Roman" w:cstheme="minorHAnsi"/>
          <w:color w:val="1D2129"/>
          <w:lang w:eastAsia="pl-PL"/>
        </w:rPr>
        <w:t>zwana dalej „</w:t>
      </w:r>
      <w:r w:rsidR="009A4A01" w:rsidRPr="00386D87">
        <w:rPr>
          <w:rFonts w:eastAsia="Times New Roman" w:cstheme="minorHAnsi"/>
          <w:b/>
          <w:color w:val="1D2129"/>
          <w:lang w:eastAsia="pl-PL"/>
        </w:rPr>
        <w:t>Organizatorem</w:t>
      </w:r>
      <w:r w:rsidR="009A4A01" w:rsidRPr="00EC06EA">
        <w:rPr>
          <w:rFonts w:eastAsia="Times New Roman" w:cstheme="minorHAnsi"/>
          <w:color w:val="1D2129"/>
          <w:lang w:eastAsia="pl-PL"/>
        </w:rPr>
        <w:t>”</w:t>
      </w:r>
      <w:r w:rsidR="000E7857" w:rsidRPr="00EC06EA">
        <w:rPr>
          <w:rFonts w:eastAsia="Times New Roman" w:cstheme="minorHAnsi"/>
          <w:color w:val="1D2129"/>
          <w:lang w:eastAsia="pl-PL"/>
        </w:rPr>
        <w:t>.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</w:t>
      </w:r>
    </w:p>
    <w:p w14:paraId="7E9E22B8" w14:textId="40403B5D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2. Niniejszy regulamin zwany dalej „</w:t>
      </w:r>
      <w:r w:rsidRPr="00386D87">
        <w:rPr>
          <w:rFonts w:eastAsia="Times New Roman" w:cstheme="minorHAnsi"/>
          <w:b/>
          <w:color w:val="1D2129"/>
          <w:lang w:eastAsia="pl-PL"/>
        </w:rPr>
        <w:t>Regulaminem</w:t>
      </w:r>
      <w:r w:rsidRPr="00EC06EA">
        <w:rPr>
          <w:rFonts w:eastAsia="Times New Roman" w:cstheme="minorHAnsi"/>
          <w:color w:val="1D2129"/>
          <w:lang w:eastAsia="pl-PL"/>
        </w:rPr>
        <w:t>” określa zasady i warunki uczestni</w:t>
      </w:r>
      <w:r w:rsidR="008B3107" w:rsidRPr="00EC06EA">
        <w:rPr>
          <w:rFonts w:eastAsia="Times New Roman" w:cstheme="minorHAnsi"/>
          <w:color w:val="1D2129"/>
          <w:lang w:eastAsia="pl-PL"/>
        </w:rPr>
        <w:t>ctwa w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="008B3107" w:rsidRPr="00EC06EA">
        <w:rPr>
          <w:rFonts w:eastAsia="Times New Roman" w:cstheme="minorHAnsi"/>
          <w:color w:val="1D2129"/>
          <w:lang w:eastAsia="pl-PL"/>
        </w:rPr>
        <w:t>Konkursie</w:t>
      </w:r>
      <w:r w:rsidR="00861554" w:rsidRPr="00EC06EA">
        <w:rPr>
          <w:rFonts w:eastAsia="Times New Roman" w:cstheme="minorHAnsi"/>
          <w:color w:val="1D2129"/>
          <w:lang w:eastAsia="pl-PL"/>
        </w:rPr>
        <w:t>.</w:t>
      </w:r>
    </w:p>
    <w:p w14:paraId="13A6F07F" w14:textId="22513EBB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3. Konkurs organizowany jest za pośrednictwem p</w:t>
      </w:r>
      <w:r w:rsidR="00596A4E" w:rsidRPr="00EC06EA">
        <w:rPr>
          <w:rFonts w:eastAsia="Times New Roman" w:cstheme="minorHAnsi"/>
          <w:color w:val="1D2129"/>
          <w:lang w:eastAsia="pl-PL"/>
        </w:rPr>
        <w:t>rofilu</w:t>
      </w:r>
      <w:r w:rsidR="00824135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5D6955" w:rsidRPr="005E3A8A">
        <w:rPr>
          <w:rFonts w:eastAsia="Times New Roman" w:cstheme="minorHAnsi"/>
          <w:color w:val="1D2129"/>
          <w:lang w:eastAsia="pl-PL"/>
        </w:rPr>
        <w:t xml:space="preserve">Högert </w:t>
      </w:r>
      <w:r w:rsidR="005D6955">
        <w:rPr>
          <w:rFonts w:eastAsia="Times New Roman" w:cstheme="minorHAnsi"/>
          <w:color w:val="1D2129"/>
          <w:lang w:eastAsia="pl-PL"/>
        </w:rPr>
        <w:t>Workwear</w:t>
      </w:r>
      <w:r w:rsidR="00CA5809">
        <w:rPr>
          <w:rFonts w:eastAsia="Times New Roman" w:cstheme="minorHAnsi"/>
          <w:color w:val="1D2129"/>
          <w:lang w:eastAsia="pl-PL"/>
        </w:rPr>
        <w:t xml:space="preserve"> prowadzonym</w:t>
      </w:r>
      <w:r w:rsidR="005D6955">
        <w:rPr>
          <w:rFonts w:eastAsia="Times New Roman" w:cstheme="minorHAnsi"/>
          <w:color w:val="1D2129"/>
          <w:lang w:eastAsia="pl-PL"/>
        </w:rPr>
        <w:t xml:space="preserve"> </w:t>
      </w:r>
      <w:r w:rsidRPr="00EC06EA">
        <w:rPr>
          <w:rFonts w:eastAsia="Times New Roman" w:cstheme="minorHAnsi"/>
          <w:color w:val="1D2129"/>
          <w:lang w:eastAsia="pl-PL"/>
        </w:rPr>
        <w:t>w portal</w:t>
      </w:r>
      <w:ins w:id="1" w:author="Zubyk Kateryna" w:date="2021-09-21T08:06:00Z">
        <w:r w:rsidR="00154AD5">
          <w:rPr>
            <w:rFonts w:eastAsia="Times New Roman" w:cstheme="minorHAnsi"/>
            <w:color w:val="1D2129"/>
            <w:lang w:eastAsia="pl-PL"/>
          </w:rPr>
          <w:t>u</w:t>
        </w:r>
      </w:ins>
      <w:del w:id="2" w:author="Zubyk Kateryna" w:date="2021-09-21T07:57:00Z">
        <w:r w:rsidR="005D6955" w:rsidDel="00045639">
          <w:rPr>
            <w:rFonts w:eastAsia="Times New Roman" w:cstheme="minorHAnsi"/>
            <w:color w:val="1D2129"/>
            <w:lang w:eastAsia="pl-PL"/>
          </w:rPr>
          <w:delText>ach</w:delText>
        </w:r>
      </w:del>
      <w:r w:rsidRPr="00EC06EA">
        <w:rPr>
          <w:rFonts w:eastAsia="Times New Roman" w:cstheme="minorHAnsi"/>
          <w:color w:val="1D2129"/>
          <w:lang w:eastAsia="pl-PL"/>
        </w:rPr>
        <w:t xml:space="preserve"> społecznościowy</w:t>
      </w:r>
      <w:ins w:id="3" w:author="Zubyk Kateryna" w:date="2021-09-21T08:06:00Z">
        <w:r w:rsidR="00435F49">
          <w:rPr>
            <w:rFonts w:eastAsia="Times New Roman" w:cstheme="minorHAnsi"/>
            <w:color w:val="1D2129"/>
            <w:lang w:eastAsia="pl-PL"/>
          </w:rPr>
          <w:t>m</w:t>
        </w:r>
      </w:ins>
      <w:del w:id="4" w:author="Zubyk Kateryna" w:date="2021-09-21T08:06:00Z">
        <w:r w:rsidR="005D6955" w:rsidDel="00435F49">
          <w:rPr>
            <w:rFonts w:eastAsia="Times New Roman" w:cstheme="minorHAnsi"/>
            <w:color w:val="1D2129"/>
            <w:lang w:eastAsia="pl-PL"/>
          </w:rPr>
          <w:delText>ch</w:delText>
        </w:r>
      </w:del>
      <w:r w:rsidRPr="00EC06EA">
        <w:rPr>
          <w:rFonts w:eastAsia="Times New Roman" w:cstheme="minorHAnsi"/>
          <w:color w:val="1D2129"/>
          <w:lang w:eastAsia="pl-PL"/>
        </w:rPr>
        <w:t xml:space="preserve"> Facebook</w:t>
      </w:r>
      <w:r w:rsidR="00B7335A">
        <w:rPr>
          <w:rFonts w:eastAsia="Times New Roman" w:cstheme="minorHAnsi"/>
          <w:color w:val="1D2129"/>
          <w:lang w:eastAsia="pl-PL"/>
        </w:rPr>
        <w:t>,</w:t>
      </w:r>
      <w:r w:rsidR="005D6955">
        <w:rPr>
          <w:rFonts w:eastAsia="Times New Roman" w:cstheme="minorHAnsi"/>
          <w:color w:val="1D2129"/>
          <w:lang w:eastAsia="pl-PL"/>
        </w:rPr>
        <w:t xml:space="preserve"> </w:t>
      </w:r>
      <w:del w:id="5" w:author="Zubyk Kateryna" w:date="2021-09-21T07:57:00Z">
        <w:r w:rsidR="005D6955" w:rsidDel="00045639">
          <w:rPr>
            <w:rFonts w:eastAsia="Times New Roman" w:cstheme="minorHAnsi"/>
            <w:color w:val="1D2129"/>
            <w:lang w:eastAsia="pl-PL"/>
          </w:rPr>
          <w:delText>Instagram</w:delText>
        </w:r>
        <w:r w:rsidR="00B7335A" w:rsidDel="00045639">
          <w:rPr>
            <w:rFonts w:eastAsia="Times New Roman" w:cstheme="minorHAnsi"/>
            <w:color w:val="1D2129"/>
            <w:lang w:eastAsia="pl-PL"/>
          </w:rPr>
          <w:delText xml:space="preserve"> </w:delText>
        </w:r>
      </w:del>
      <w:r w:rsidR="00B7335A">
        <w:rPr>
          <w:rFonts w:eastAsia="Times New Roman" w:cstheme="minorHAnsi"/>
          <w:color w:val="1D2129"/>
          <w:lang w:eastAsia="pl-PL"/>
        </w:rPr>
        <w:t>dostępny</w:t>
      </w:r>
      <w:ins w:id="6" w:author="Zubyk Kateryna" w:date="2021-09-21T07:57:00Z">
        <w:r w:rsidR="00045639">
          <w:rPr>
            <w:rFonts w:eastAsia="Times New Roman" w:cstheme="minorHAnsi"/>
            <w:color w:val="1D2129"/>
            <w:lang w:eastAsia="pl-PL"/>
          </w:rPr>
          <w:t>m</w:t>
        </w:r>
      </w:ins>
      <w:del w:id="7" w:author="Zubyk Kateryna" w:date="2021-09-21T07:57:00Z">
        <w:r w:rsidR="005D6955" w:rsidDel="00045639">
          <w:rPr>
            <w:rFonts w:eastAsia="Times New Roman" w:cstheme="minorHAnsi"/>
            <w:color w:val="1D2129"/>
            <w:lang w:eastAsia="pl-PL"/>
          </w:rPr>
          <w:delText>ch</w:delText>
        </w:r>
      </w:del>
      <w:r w:rsidR="00B7335A">
        <w:rPr>
          <w:rFonts w:eastAsia="Times New Roman" w:cstheme="minorHAnsi"/>
          <w:color w:val="1D2129"/>
          <w:lang w:eastAsia="pl-PL"/>
        </w:rPr>
        <w:t xml:space="preserve"> pod adresem:</w:t>
      </w:r>
      <w:r w:rsidR="00A34EE2" w:rsidRPr="00EC06EA">
        <w:rPr>
          <w:rFonts w:eastAsia="Times New Roman" w:cstheme="minorHAnsi"/>
          <w:color w:val="1D2129"/>
          <w:lang w:eastAsia="pl-PL"/>
        </w:rPr>
        <w:t xml:space="preserve"> </w:t>
      </w:r>
      <w:hyperlink r:id="rId8" w:history="1">
        <w:r w:rsidR="005D6955" w:rsidRPr="00785A69">
          <w:rPr>
            <w:rStyle w:val="Hipercze"/>
            <w:rFonts w:eastAsia="Times New Roman" w:cstheme="minorHAnsi"/>
            <w:lang w:eastAsia="pl-PL"/>
          </w:rPr>
          <w:t>https://www.facebook.com/hoegertworkwear</w:t>
        </w:r>
      </w:hyperlink>
      <w:del w:id="8" w:author="Zubyk Kateryna" w:date="2021-09-21T07:58:00Z">
        <w:r w:rsidR="005D6955" w:rsidDel="00045639">
          <w:rPr>
            <w:rFonts w:eastAsia="Times New Roman" w:cstheme="minorHAnsi"/>
            <w:color w:val="1D2129"/>
            <w:lang w:eastAsia="pl-PL"/>
          </w:rPr>
          <w:delText>;</w:delText>
        </w:r>
      </w:del>
      <w:del w:id="9" w:author="Zubyk Kateryna" w:date="2021-09-21T07:57:00Z">
        <w:r w:rsidR="005D6955" w:rsidDel="00045639">
          <w:rPr>
            <w:rFonts w:eastAsia="Times New Roman" w:cstheme="minorHAnsi"/>
            <w:color w:val="1D2129"/>
            <w:lang w:eastAsia="pl-PL"/>
          </w:rPr>
          <w:delText xml:space="preserve"> </w:delText>
        </w:r>
        <w:r w:rsidR="0082172C" w:rsidDel="00045639">
          <w:fldChar w:fldCharType="begin"/>
        </w:r>
        <w:r w:rsidR="0082172C" w:rsidDel="00045639">
          <w:delInstrText xml:space="preserve"> HYPERLINK "https://www.instagram.com/hoegert_workwear/" </w:delInstrText>
        </w:r>
        <w:r w:rsidR="0082172C" w:rsidDel="00045639">
          <w:fldChar w:fldCharType="separate"/>
        </w:r>
        <w:r w:rsidR="005D6955" w:rsidRPr="00785A69" w:rsidDel="00045639">
          <w:rPr>
            <w:rStyle w:val="Hipercze"/>
            <w:rFonts w:eastAsia="Times New Roman" w:cstheme="minorHAnsi"/>
            <w:lang w:eastAsia="pl-PL"/>
          </w:rPr>
          <w:delText>https://www.instagram.com/hoegert_workwear/</w:delText>
        </w:r>
        <w:r w:rsidR="0082172C" w:rsidDel="00045639">
          <w:rPr>
            <w:rStyle w:val="Hipercze"/>
            <w:rFonts w:eastAsia="Times New Roman" w:cstheme="minorHAnsi"/>
            <w:lang w:eastAsia="pl-PL"/>
          </w:rPr>
          <w:fldChar w:fldCharType="end"/>
        </w:r>
        <w:r w:rsidR="005D6955" w:rsidDel="00045639">
          <w:rPr>
            <w:rFonts w:eastAsia="Times New Roman" w:cstheme="minorHAnsi"/>
            <w:color w:val="1D2129"/>
            <w:lang w:eastAsia="pl-PL"/>
          </w:rPr>
          <w:delText xml:space="preserve"> </w:delText>
        </w:r>
      </w:del>
      <w:r w:rsidR="005D6955" w:rsidRPr="005D6955">
        <w:rPr>
          <w:rFonts w:eastAsia="Times New Roman" w:cstheme="minorHAnsi"/>
          <w:color w:val="1D2129"/>
          <w:lang w:eastAsia="pl-PL"/>
        </w:rPr>
        <w:t xml:space="preserve"> </w:t>
      </w:r>
      <w:r w:rsidR="00A34EE2" w:rsidRPr="00EC06EA">
        <w:rPr>
          <w:rFonts w:eastAsia="Times New Roman" w:cstheme="minorHAnsi"/>
          <w:color w:val="1D2129"/>
          <w:lang w:eastAsia="pl-PL"/>
        </w:rPr>
        <w:t>(dalej jako „</w:t>
      </w:r>
      <w:r w:rsidR="00A34EE2" w:rsidRPr="00EC06EA">
        <w:rPr>
          <w:rFonts w:eastAsia="Times New Roman" w:cstheme="minorHAnsi"/>
          <w:b/>
          <w:color w:val="1D2129"/>
          <w:lang w:eastAsia="pl-PL"/>
        </w:rPr>
        <w:t>Profil</w:t>
      </w:r>
      <w:del w:id="10" w:author="Zubyk Kateryna" w:date="2021-09-21T07:58:00Z">
        <w:r w:rsidR="005D6955" w:rsidDel="00045639">
          <w:rPr>
            <w:rFonts w:eastAsia="Times New Roman" w:cstheme="minorHAnsi"/>
            <w:b/>
            <w:color w:val="1D2129"/>
            <w:lang w:eastAsia="pl-PL"/>
          </w:rPr>
          <w:delText>e</w:delText>
        </w:r>
      </w:del>
      <w:r w:rsidR="00A34EE2" w:rsidRPr="00EC06EA">
        <w:rPr>
          <w:rFonts w:eastAsia="Times New Roman" w:cstheme="minorHAnsi"/>
          <w:color w:val="1D2129"/>
          <w:lang w:eastAsia="pl-PL"/>
        </w:rPr>
        <w:t>”)</w:t>
      </w:r>
      <w:r w:rsidRPr="00EC06EA">
        <w:rPr>
          <w:rFonts w:eastAsia="Times New Roman" w:cstheme="minorHAnsi"/>
          <w:color w:val="1D2129"/>
          <w:lang w:eastAsia="pl-PL"/>
        </w:rPr>
        <w:t xml:space="preserve">, </w:t>
      </w:r>
      <w:ins w:id="11" w:author="Zubyk Kateryna" w:date="2021-09-21T08:03:00Z">
        <w:r w:rsidR="006526F4" w:rsidRPr="006526F4">
          <w:rPr>
            <w:rFonts w:eastAsia="Times New Roman" w:cstheme="minorHAnsi"/>
            <w:color w:val="1D2129"/>
            <w:lang w:eastAsia="pl-PL"/>
          </w:rPr>
          <w:t>w zgodzie z regulaminem przedmiotowego portalu.</w:t>
        </w:r>
      </w:ins>
      <w:del w:id="12" w:author="Zubyk Kateryna" w:date="2021-09-21T08:03:00Z">
        <w:r w:rsidRPr="00EC06EA" w:rsidDel="00A5364C">
          <w:rPr>
            <w:rFonts w:eastAsia="Times New Roman" w:cstheme="minorHAnsi"/>
            <w:color w:val="1D2129"/>
            <w:lang w:eastAsia="pl-PL"/>
          </w:rPr>
          <w:delText xml:space="preserve">w zgodzie z </w:delText>
        </w:r>
        <w:r w:rsidR="00FE181C" w:rsidRPr="00EC06EA" w:rsidDel="00A5364C">
          <w:rPr>
            <w:rFonts w:eastAsia="Times New Roman" w:cstheme="minorHAnsi"/>
            <w:color w:val="1D2129"/>
            <w:lang w:eastAsia="pl-PL"/>
          </w:rPr>
          <w:delText>regulamin</w:delText>
        </w:r>
      </w:del>
      <w:del w:id="13" w:author="Zubyk Kateryna" w:date="2021-09-21T07:59:00Z">
        <w:r w:rsidR="00FE181C" w:rsidDel="002C7472">
          <w:rPr>
            <w:rFonts w:eastAsia="Times New Roman" w:cstheme="minorHAnsi"/>
            <w:color w:val="1D2129"/>
            <w:lang w:eastAsia="pl-PL"/>
          </w:rPr>
          <w:delText>ami</w:delText>
        </w:r>
      </w:del>
      <w:del w:id="14" w:author="Zubyk Kateryna" w:date="2021-09-21T08:03:00Z">
        <w:r w:rsidR="00FE181C" w:rsidRPr="00EC06EA" w:rsidDel="00A5364C">
          <w:rPr>
            <w:rFonts w:eastAsia="Times New Roman" w:cstheme="minorHAnsi"/>
            <w:color w:val="1D2129"/>
            <w:lang w:eastAsia="pl-PL"/>
          </w:rPr>
          <w:delText xml:space="preserve"> przedmiotow</w:delText>
        </w:r>
        <w:r w:rsidR="00FE181C" w:rsidDel="00A5364C">
          <w:rPr>
            <w:rFonts w:eastAsia="Times New Roman" w:cstheme="minorHAnsi"/>
            <w:color w:val="1D2129"/>
            <w:lang w:eastAsia="pl-PL"/>
          </w:rPr>
          <w:delText>ych</w:delText>
        </w:r>
        <w:r w:rsidR="00FE181C" w:rsidRPr="00EC06EA" w:rsidDel="00A5364C">
          <w:rPr>
            <w:rFonts w:eastAsia="Times New Roman" w:cstheme="minorHAnsi"/>
            <w:color w:val="1D2129"/>
            <w:lang w:eastAsia="pl-PL"/>
          </w:rPr>
          <w:delText xml:space="preserve"> </w:delText>
        </w:r>
        <w:r w:rsidR="00E534EB" w:rsidRPr="00EC06EA" w:rsidDel="00A5364C">
          <w:rPr>
            <w:rFonts w:eastAsia="Times New Roman" w:cstheme="minorHAnsi"/>
            <w:color w:val="1D2129"/>
            <w:lang w:eastAsia="pl-PL"/>
          </w:rPr>
          <w:delText>portal</w:delText>
        </w:r>
        <w:r w:rsidR="00E534EB" w:rsidDel="00A5364C">
          <w:rPr>
            <w:rFonts w:eastAsia="Times New Roman" w:cstheme="minorHAnsi"/>
            <w:color w:val="1D2129"/>
            <w:lang w:eastAsia="pl-PL"/>
          </w:rPr>
          <w:delText>i</w:delText>
        </w:r>
        <w:r w:rsidRPr="00EC06EA" w:rsidDel="00A5364C">
          <w:rPr>
            <w:rFonts w:eastAsia="Times New Roman" w:cstheme="minorHAnsi"/>
            <w:color w:val="1D2129"/>
            <w:lang w:eastAsia="pl-PL"/>
          </w:rPr>
          <w:delText>.</w:delText>
        </w:r>
      </w:del>
      <w:r w:rsidRPr="00EC06EA">
        <w:rPr>
          <w:rFonts w:eastAsia="Times New Roman" w:cstheme="minorHAnsi"/>
          <w:color w:val="1D2129"/>
          <w:lang w:eastAsia="pl-PL"/>
        </w:rPr>
        <w:t xml:space="preserve"> </w:t>
      </w:r>
    </w:p>
    <w:p w14:paraId="0664F129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4. Uczestnictwo w Konkursie jest dobrowolne, a udział w nim mogą wziąć wyłącznie osoby fizyczne posiadające pełną zdolność do czynności prawnych, zamieszkałe na terytorium Rzeczypospolitej Polskiej, zwani dalej łącznie „</w:t>
      </w:r>
      <w:r w:rsidRPr="00EC06EA">
        <w:rPr>
          <w:rFonts w:eastAsia="Times New Roman" w:cstheme="minorHAnsi"/>
          <w:b/>
          <w:color w:val="1D2129"/>
          <w:lang w:eastAsia="pl-PL"/>
        </w:rPr>
        <w:t>Uczestnikami</w:t>
      </w:r>
      <w:r w:rsidRPr="00EC06EA">
        <w:rPr>
          <w:rFonts w:eastAsia="Times New Roman" w:cstheme="minorHAnsi"/>
          <w:color w:val="1D2129"/>
          <w:lang w:eastAsia="pl-PL"/>
        </w:rPr>
        <w:t>” bądź pojedynczo „</w:t>
      </w:r>
      <w:r w:rsidRPr="00EC06EA">
        <w:rPr>
          <w:rFonts w:eastAsia="Times New Roman" w:cstheme="minorHAnsi"/>
          <w:b/>
          <w:color w:val="1D2129"/>
          <w:lang w:eastAsia="pl-PL"/>
        </w:rPr>
        <w:t>Uczestnikiem</w:t>
      </w:r>
      <w:r w:rsidRPr="00EC06EA">
        <w:rPr>
          <w:rFonts w:eastAsia="Times New Roman" w:cstheme="minorHAnsi"/>
          <w:color w:val="1D2129"/>
          <w:lang w:eastAsia="pl-PL"/>
        </w:rPr>
        <w:t>”.</w:t>
      </w:r>
    </w:p>
    <w:p w14:paraId="69846E22" w14:textId="0B604F5F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5. Uczestnikiem Konkursu nie może być osoba będąca pracownikiem lub współpracownikiem Organizatora, a także pracownicy lub współpracownicy podmiotów będących stroną umów cywilnoprawnych zawieranych z Organizatorem</w:t>
      </w:r>
      <w:r w:rsidR="00861554" w:rsidRPr="00EC06EA">
        <w:rPr>
          <w:rFonts w:eastAsia="Times New Roman" w:cstheme="minorHAnsi"/>
          <w:color w:val="1D2129"/>
          <w:lang w:eastAsia="pl-PL"/>
        </w:rPr>
        <w:t xml:space="preserve"> oraz </w:t>
      </w:r>
      <w:r w:rsidRPr="00EC06EA">
        <w:rPr>
          <w:rFonts w:eastAsia="Times New Roman" w:cstheme="minorHAnsi"/>
          <w:color w:val="1D2129"/>
          <w:lang w:eastAsia="pl-PL"/>
        </w:rPr>
        <w:t>pracownicy lub współpracownicy spółek zależnych od Organizatora.</w:t>
      </w:r>
    </w:p>
    <w:p w14:paraId="1882100E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6. Poprzez wzięcie udziału w Konkursie Uczestnik potwierdza, że akceptuje zasady Konkursu określone w niniejszym Regulaminie.</w:t>
      </w:r>
    </w:p>
    <w:p w14:paraId="50AEACAC" w14:textId="6FB9C2BA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7. Celem </w:t>
      </w:r>
      <w:r w:rsidR="008C56A2" w:rsidRPr="00EC06EA">
        <w:rPr>
          <w:rFonts w:eastAsia="Times New Roman" w:cstheme="minorHAnsi"/>
          <w:color w:val="1D2129"/>
          <w:lang w:eastAsia="pl-PL"/>
        </w:rPr>
        <w:t>K</w:t>
      </w:r>
      <w:r w:rsidRPr="00EC06EA">
        <w:rPr>
          <w:rFonts w:eastAsia="Times New Roman" w:cstheme="minorHAnsi"/>
          <w:color w:val="1D2129"/>
          <w:lang w:eastAsia="pl-PL"/>
        </w:rPr>
        <w:t>onkursu j</w:t>
      </w:r>
      <w:r w:rsidR="00596A4E" w:rsidRPr="00EC06EA">
        <w:rPr>
          <w:rFonts w:eastAsia="Times New Roman" w:cstheme="minorHAnsi"/>
          <w:color w:val="1D2129"/>
          <w:lang w:eastAsia="pl-PL"/>
        </w:rPr>
        <w:t xml:space="preserve">est </w:t>
      </w:r>
      <w:r w:rsidR="00B13B3A" w:rsidRPr="00EC06EA">
        <w:rPr>
          <w:rFonts w:eastAsia="Times New Roman" w:cstheme="minorHAnsi"/>
          <w:color w:val="1D2129"/>
          <w:lang w:eastAsia="pl-PL"/>
        </w:rPr>
        <w:t>promocja marki</w:t>
      </w:r>
      <w:r w:rsidR="006C792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5D6955" w:rsidRPr="005E3A8A">
        <w:rPr>
          <w:rFonts w:eastAsia="Times New Roman" w:cstheme="minorHAnsi"/>
          <w:color w:val="1D2129"/>
          <w:lang w:eastAsia="pl-PL"/>
        </w:rPr>
        <w:t xml:space="preserve">Högert </w:t>
      </w:r>
      <w:r w:rsidR="005D6955">
        <w:rPr>
          <w:rFonts w:eastAsia="Times New Roman" w:cstheme="minorHAnsi"/>
          <w:color w:val="1D2129"/>
          <w:lang w:eastAsia="pl-PL"/>
        </w:rPr>
        <w:t>Workwear</w:t>
      </w:r>
      <w:r w:rsidRPr="00EC06EA">
        <w:rPr>
          <w:rFonts w:eastAsia="Times New Roman" w:cstheme="minorHAnsi"/>
          <w:color w:val="1D2129"/>
          <w:lang w:eastAsia="pl-PL"/>
        </w:rPr>
        <w:t xml:space="preserve">. </w:t>
      </w:r>
    </w:p>
    <w:p w14:paraId="5823162E" w14:textId="475FF82B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8. Konkurs będzie trwa</w:t>
      </w:r>
      <w:r w:rsidR="0098743A" w:rsidRPr="00EC06EA">
        <w:rPr>
          <w:rFonts w:eastAsia="Times New Roman" w:cstheme="minorHAnsi"/>
          <w:color w:val="1D2129"/>
          <w:lang w:eastAsia="pl-PL"/>
        </w:rPr>
        <w:t xml:space="preserve">ł od dnia </w:t>
      </w:r>
      <w:ins w:id="15" w:author="Zubyk Kateryna" w:date="2021-09-21T07:34:00Z">
        <w:r w:rsidR="008025BE">
          <w:rPr>
            <w:rFonts w:eastAsia="Times New Roman" w:cstheme="minorHAnsi"/>
            <w:color w:val="1D2129"/>
            <w:lang w:eastAsia="pl-PL"/>
          </w:rPr>
          <w:t>2</w:t>
        </w:r>
      </w:ins>
      <w:ins w:id="16" w:author="Zubyk Kateryna" w:date="2021-09-21T08:13:00Z">
        <w:r w:rsidR="002936C6">
          <w:rPr>
            <w:rFonts w:eastAsia="Times New Roman" w:cstheme="minorHAnsi"/>
            <w:color w:val="1D2129"/>
            <w:lang w:eastAsia="pl-PL"/>
          </w:rPr>
          <w:t>2</w:t>
        </w:r>
      </w:ins>
      <w:del w:id="17" w:author="Zubyk Kateryna" w:date="2021-09-21T07:34:00Z">
        <w:r w:rsidR="00AB5C7C" w:rsidDel="008025BE">
          <w:rPr>
            <w:rFonts w:eastAsia="Times New Roman" w:cstheme="minorHAnsi"/>
            <w:color w:val="1D2129"/>
            <w:lang w:eastAsia="pl-PL"/>
          </w:rPr>
          <w:delText>01</w:delText>
        </w:r>
      </w:del>
      <w:r w:rsidR="00413498" w:rsidRPr="00EC06EA">
        <w:rPr>
          <w:rFonts w:eastAsia="Times New Roman" w:cstheme="minorHAnsi"/>
          <w:color w:val="1D2129"/>
          <w:lang w:eastAsia="pl-PL"/>
        </w:rPr>
        <w:t>.</w:t>
      </w:r>
      <w:r w:rsidR="00034ED1">
        <w:rPr>
          <w:rFonts w:eastAsia="Times New Roman" w:cstheme="minorHAnsi"/>
          <w:color w:val="1D2129"/>
          <w:lang w:eastAsia="pl-PL"/>
        </w:rPr>
        <w:t>0</w:t>
      </w:r>
      <w:ins w:id="18" w:author="Zubyk Kateryna" w:date="2021-09-21T07:34:00Z">
        <w:r w:rsidR="008025BE">
          <w:rPr>
            <w:rFonts w:eastAsia="Times New Roman" w:cstheme="minorHAnsi"/>
            <w:color w:val="1D2129"/>
            <w:lang w:eastAsia="pl-PL"/>
          </w:rPr>
          <w:t>9</w:t>
        </w:r>
      </w:ins>
      <w:del w:id="19" w:author="Zubyk Kateryna" w:date="2021-09-21T07:34:00Z">
        <w:r w:rsidR="00AB5C7C" w:rsidDel="008025BE">
          <w:rPr>
            <w:rFonts w:eastAsia="Times New Roman" w:cstheme="minorHAnsi"/>
            <w:color w:val="1D2129"/>
            <w:lang w:eastAsia="pl-PL"/>
          </w:rPr>
          <w:delText>8</w:delText>
        </w:r>
      </w:del>
      <w:r w:rsidR="00413498" w:rsidRPr="00EC06EA">
        <w:rPr>
          <w:rFonts w:eastAsia="Times New Roman" w:cstheme="minorHAnsi"/>
          <w:color w:val="1D2129"/>
          <w:lang w:eastAsia="pl-PL"/>
        </w:rPr>
        <w:t>.</w:t>
      </w:r>
      <w:r w:rsidR="008B3107" w:rsidRPr="00EC06EA">
        <w:rPr>
          <w:rFonts w:eastAsia="Times New Roman" w:cstheme="minorHAnsi"/>
          <w:color w:val="1D2129"/>
          <w:lang w:eastAsia="pl-PL"/>
        </w:rPr>
        <w:t>20</w:t>
      </w:r>
      <w:r w:rsidR="00413498" w:rsidRPr="00EC06EA">
        <w:rPr>
          <w:rFonts w:eastAsia="Times New Roman" w:cstheme="minorHAnsi"/>
          <w:color w:val="1D2129"/>
          <w:lang w:eastAsia="pl-PL"/>
        </w:rPr>
        <w:t>2</w:t>
      </w:r>
      <w:r w:rsidR="00034ED1">
        <w:rPr>
          <w:rFonts w:eastAsia="Times New Roman" w:cstheme="minorHAnsi"/>
          <w:color w:val="1D2129"/>
          <w:lang w:eastAsia="pl-PL"/>
        </w:rPr>
        <w:t>1</w:t>
      </w:r>
      <w:r w:rsidR="008B3107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8C56A2" w:rsidRPr="00EC06EA">
        <w:rPr>
          <w:rFonts w:eastAsia="Times New Roman" w:cstheme="minorHAnsi"/>
          <w:color w:val="1D2129"/>
          <w:lang w:eastAsia="pl-PL"/>
        </w:rPr>
        <w:t xml:space="preserve">r. </w:t>
      </w:r>
      <w:r w:rsidR="008B3107" w:rsidRPr="00EC06EA">
        <w:rPr>
          <w:rFonts w:eastAsia="Times New Roman" w:cstheme="minorHAnsi"/>
          <w:color w:val="1D2129"/>
          <w:lang w:eastAsia="pl-PL"/>
        </w:rPr>
        <w:t xml:space="preserve">od godziny </w:t>
      </w:r>
      <w:r w:rsidR="00034ED1">
        <w:rPr>
          <w:rFonts w:eastAsia="Times New Roman" w:cstheme="minorHAnsi"/>
          <w:color w:val="1D2129"/>
          <w:lang w:eastAsia="pl-PL"/>
        </w:rPr>
        <w:t>8</w:t>
      </w:r>
      <w:r w:rsidR="008B3107" w:rsidRPr="00EC06EA">
        <w:rPr>
          <w:rFonts w:eastAsia="Times New Roman" w:cstheme="minorHAnsi"/>
          <w:color w:val="1D2129"/>
          <w:lang w:eastAsia="pl-PL"/>
        </w:rPr>
        <w:t>:</w:t>
      </w:r>
      <w:ins w:id="20" w:author="Zubyk Kateryna" w:date="2021-09-22T08:12:00Z">
        <w:r w:rsidR="00E42C2E">
          <w:rPr>
            <w:rFonts w:eastAsia="Times New Roman" w:cstheme="minorHAnsi"/>
            <w:color w:val="1D2129"/>
            <w:lang w:eastAsia="pl-PL"/>
          </w:rPr>
          <w:t>3</w:t>
        </w:r>
      </w:ins>
      <w:del w:id="21" w:author="Zubyk Kateryna" w:date="2021-09-22T08:12:00Z">
        <w:r w:rsidR="008B3107" w:rsidRPr="00EC06EA" w:rsidDel="00E42C2E">
          <w:rPr>
            <w:rFonts w:eastAsia="Times New Roman" w:cstheme="minorHAnsi"/>
            <w:color w:val="1D2129"/>
            <w:lang w:eastAsia="pl-PL"/>
          </w:rPr>
          <w:delText>0</w:delText>
        </w:r>
      </w:del>
      <w:r w:rsidR="008B3107" w:rsidRPr="00EC06EA">
        <w:rPr>
          <w:rFonts w:eastAsia="Times New Roman" w:cstheme="minorHAnsi"/>
          <w:color w:val="1D2129"/>
          <w:lang w:eastAsia="pl-PL"/>
        </w:rPr>
        <w:t xml:space="preserve">0 do dnia </w:t>
      </w:r>
      <w:ins w:id="22" w:author="Zubyk Kateryna" w:date="2021-09-21T08:13:00Z">
        <w:r w:rsidR="00B972F5">
          <w:rPr>
            <w:rFonts w:eastAsia="Times New Roman" w:cstheme="minorHAnsi"/>
            <w:color w:val="1D2129"/>
            <w:lang w:eastAsia="pl-PL"/>
          </w:rPr>
          <w:t>30</w:t>
        </w:r>
      </w:ins>
      <w:del w:id="23" w:author="Zubyk Kateryna" w:date="2021-09-21T07:34:00Z">
        <w:r w:rsidR="00AB5C7C" w:rsidDel="00104F15">
          <w:rPr>
            <w:rFonts w:eastAsia="Times New Roman" w:cstheme="minorHAnsi"/>
            <w:color w:val="1D2129"/>
            <w:lang w:eastAsia="pl-PL"/>
          </w:rPr>
          <w:delText>08</w:delText>
        </w:r>
      </w:del>
      <w:r w:rsidR="00413498" w:rsidRPr="00EC06EA">
        <w:rPr>
          <w:rFonts w:eastAsia="Times New Roman" w:cstheme="minorHAnsi"/>
          <w:color w:val="1D2129"/>
          <w:lang w:eastAsia="pl-PL"/>
        </w:rPr>
        <w:t>.</w:t>
      </w:r>
      <w:r w:rsidR="00034ED1">
        <w:rPr>
          <w:rFonts w:eastAsia="Times New Roman" w:cstheme="minorHAnsi"/>
          <w:color w:val="1D2129"/>
          <w:lang w:eastAsia="pl-PL"/>
        </w:rPr>
        <w:t>0</w:t>
      </w:r>
      <w:ins w:id="24" w:author="Zubyk Kateryna" w:date="2021-09-21T07:35:00Z">
        <w:r w:rsidR="00104F15">
          <w:rPr>
            <w:rFonts w:eastAsia="Times New Roman" w:cstheme="minorHAnsi"/>
            <w:color w:val="1D2129"/>
            <w:lang w:eastAsia="pl-PL"/>
          </w:rPr>
          <w:t>9</w:t>
        </w:r>
      </w:ins>
      <w:del w:id="25" w:author="Zubyk Kateryna" w:date="2021-09-21T07:35:00Z">
        <w:r w:rsidR="00AB5C7C" w:rsidDel="00104F15">
          <w:rPr>
            <w:rFonts w:eastAsia="Times New Roman" w:cstheme="minorHAnsi"/>
            <w:color w:val="1D2129"/>
            <w:lang w:eastAsia="pl-PL"/>
          </w:rPr>
          <w:delText>8</w:delText>
        </w:r>
      </w:del>
      <w:r w:rsidR="00413498" w:rsidRPr="00EC06EA">
        <w:rPr>
          <w:rFonts w:eastAsia="Times New Roman" w:cstheme="minorHAnsi"/>
          <w:color w:val="1D2129"/>
          <w:lang w:eastAsia="pl-PL"/>
        </w:rPr>
        <w:t>.202</w:t>
      </w:r>
      <w:r w:rsidR="00034ED1">
        <w:rPr>
          <w:rFonts w:eastAsia="Times New Roman" w:cstheme="minorHAnsi"/>
          <w:color w:val="1D2129"/>
          <w:lang w:eastAsia="pl-PL"/>
        </w:rPr>
        <w:t>1</w:t>
      </w:r>
      <w:r w:rsidR="00413498" w:rsidRPr="00EC06EA">
        <w:rPr>
          <w:rFonts w:eastAsia="Times New Roman" w:cstheme="minorHAnsi"/>
          <w:color w:val="1D2129"/>
          <w:lang w:eastAsia="pl-PL"/>
        </w:rPr>
        <w:t xml:space="preserve"> r. do g</w:t>
      </w:r>
      <w:r w:rsidRPr="00EC06EA">
        <w:rPr>
          <w:rFonts w:eastAsia="Times New Roman" w:cstheme="minorHAnsi"/>
          <w:color w:val="1D2129"/>
          <w:lang w:eastAsia="pl-PL"/>
        </w:rPr>
        <w:t xml:space="preserve">odziny </w:t>
      </w:r>
      <w:r w:rsidR="00AB5C7C">
        <w:rPr>
          <w:rFonts w:eastAsia="Times New Roman" w:cstheme="minorHAnsi"/>
          <w:color w:val="1D2129"/>
          <w:lang w:eastAsia="pl-PL"/>
        </w:rPr>
        <w:t>00</w:t>
      </w:r>
      <w:r w:rsidR="00413498" w:rsidRPr="00EC06EA">
        <w:rPr>
          <w:rFonts w:eastAsia="Times New Roman" w:cstheme="minorHAnsi"/>
          <w:color w:val="1D2129"/>
          <w:lang w:eastAsia="pl-PL"/>
        </w:rPr>
        <w:t>.</w:t>
      </w:r>
      <w:r w:rsidR="006C7923" w:rsidRPr="00EC06EA">
        <w:rPr>
          <w:rFonts w:eastAsia="Times New Roman" w:cstheme="minorHAnsi"/>
          <w:color w:val="1D2129"/>
          <w:lang w:eastAsia="pl-PL"/>
        </w:rPr>
        <w:t>00</w:t>
      </w:r>
      <w:r w:rsidR="00007756">
        <w:rPr>
          <w:rFonts w:eastAsia="Times New Roman" w:cstheme="minorHAnsi"/>
          <w:color w:val="1D2129"/>
          <w:lang w:eastAsia="pl-PL"/>
        </w:rPr>
        <w:t>.</w:t>
      </w:r>
    </w:p>
    <w:p w14:paraId="5516B86E" w14:textId="44703A01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9. W sprawach nieuregulowanych Regulaminem zastosowanie mają odpowiednie przepisy Kodeksu cywilnego.</w:t>
      </w:r>
      <w:r w:rsidR="005D6955">
        <w:rPr>
          <w:rFonts w:eastAsia="Times New Roman" w:cstheme="minorHAnsi"/>
          <w:color w:val="1D2129"/>
          <w:lang w:eastAsia="pl-PL"/>
        </w:rPr>
        <w:t xml:space="preserve"> </w:t>
      </w:r>
    </w:p>
    <w:p w14:paraId="63AE2601" w14:textId="723BC6B0" w:rsidR="00481CC3" w:rsidRPr="00EC06EA" w:rsidRDefault="00DF6297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br/>
      </w:r>
      <w:r w:rsidR="00481CC3" w:rsidRPr="00EC06EA">
        <w:rPr>
          <w:rFonts w:eastAsia="Times New Roman" w:cstheme="minorHAnsi"/>
          <w:b/>
          <w:bCs/>
          <w:color w:val="1D2129"/>
          <w:lang w:eastAsia="pl-PL"/>
        </w:rPr>
        <w:t>§2 Zasady Konkursu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2AF4F099" w14:textId="380BCE9F" w:rsidR="00481CC3" w:rsidRPr="00596B0D" w:rsidRDefault="00596B0D" w:rsidP="00596B0D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 xml:space="preserve">1. </w:t>
      </w:r>
      <w:r w:rsidR="00481CC3" w:rsidRPr="00596B0D">
        <w:rPr>
          <w:rFonts w:eastAsia="Times New Roman" w:cstheme="minorHAnsi"/>
          <w:color w:val="1D2129"/>
          <w:lang w:eastAsia="pl-PL"/>
        </w:rPr>
        <w:t xml:space="preserve">Zadaniem Uczestnika Konkursu jest </w:t>
      </w:r>
      <w:r w:rsidR="0098743A" w:rsidRPr="00596B0D">
        <w:rPr>
          <w:rFonts w:eastAsia="Times New Roman" w:cstheme="minorHAnsi"/>
          <w:color w:val="1D2129"/>
          <w:lang w:eastAsia="pl-PL"/>
        </w:rPr>
        <w:t xml:space="preserve">dodanie </w:t>
      </w:r>
      <w:r w:rsidR="00412AB8" w:rsidRPr="00596B0D">
        <w:rPr>
          <w:rFonts w:eastAsia="Times New Roman" w:cstheme="minorHAnsi"/>
          <w:color w:val="1D2129"/>
          <w:lang w:eastAsia="pl-PL"/>
        </w:rPr>
        <w:t>komentarza</w:t>
      </w:r>
      <w:r>
        <w:rPr>
          <w:rFonts w:eastAsia="Times New Roman" w:cstheme="minorHAnsi"/>
          <w:color w:val="1D2129"/>
          <w:lang w:eastAsia="pl-PL"/>
        </w:rPr>
        <w:t xml:space="preserve"> </w:t>
      </w:r>
      <w:r w:rsidRPr="00EC06EA">
        <w:rPr>
          <w:rFonts w:eastAsia="Times New Roman" w:cstheme="minorHAnsi"/>
          <w:color w:val="1D2129"/>
          <w:lang w:eastAsia="pl-PL"/>
        </w:rPr>
        <w:t>pod postem konkursowym</w:t>
      </w:r>
      <w:r w:rsidR="00FE181C">
        <w:rPr>
          <w:rFonts w:eastAsia="Times New Roman" w:cstheme="minorHAnsi"/>
          <w:color w:val="1D2129"/>
          <w:lang w:eastAsia="pl-PL"/>
        </w:rPr>
        <w:t xml:space="preserve">, w którym dany Uczestnik </w:t>
      </w:r>
      <w:r w:rsidR="00752F58">
        <w:rPr>
          <w:rFonts w:eastAsia="Times New Roman" w:cstheme="minorHAnsi"/>
          <w:color w:val="1D2129"/>
          <w:lang w:eastAsia="pl-PL"/>
        </w:rPr>
        <w:t>opisze słownie</w:t>
      </w:r>
      <w:r w:rsidRPr="00596B0D">
        <w:rPr>
          <w:rFonts w:eastAsia="Times New Roman" w:cstheme="minorHAnsi"/>
          <w:color w:val="1D2129"/>
          <w:lang w:eastAsia="pl-PL"/>
        </w:rPr>
        <w:t>: „</w:t>
      </w:r>
      <w:r w:rsidR="00141159" w:rsidRPr="00596B0D">
        <w:rPr>
          <w:rFonts w:eastAsia="Times New Roman" w:cstheme="minorHAnsi"/>
          <w:color w:val="1D2129"/>
          <w:lang w:eastAsia="pl-PL"/>
        </w:rPr>
        <w:t xml:space="preserve">3 </w:t>
      </w:r>
      <w:r w:rsidR="00452191">
        <w:rPr>
          <w:rFonts w:eastAsia="Times New Roman" w:cstheme="minorHAnsi"/>
          <w:color w:val="1D2129"/>
          <w:lang w:eastAsia="pl-PL"/>
        </w:rPr>
        <w:t>prz</w:t>
      </w:r>
      <w:r w:rsidR="00141159" w:rsidRPr="00596B0D">
        <w:rPr>
          <w:rFonts w:eastAsia="Times New Roman" w:cstheme="minorHAnsi"/>
          <w:color w:val="1D2129"/>
          <w:lang w:eastAsia="pl-PL"/>
        </w:rPr>
        <w:t>ypadk</w:t>
      </w:r>
      <w:r w:rsidRPr="00596B0D">
        <w:rPr>
          <w:rFonts w:eastAsia="Times New Roman" w:cstheme="minorHAnsi"/>
          <w:color w:val="1D2129"/>
          <w:lang w:eastAsia="pl-PL"/>
        </w:rPr>
        <w:t>i</w:t>
      </w:r>
      <w:r w:rsidR="00141159" w:rsidRPr="00596B0D">
        <w:rPr>
          <w:rFonts w:eastAsia="Times New Roman" w:cstheme="minorHAnsi"/>
          <w:color w:val="1D2129"/>
          <w:lang w:eastAsia="pl-PL"/>
        </w:rPr>
        <w:t>, kiedy kurtka softshell jest niezbędna</w:t>
      </w:r>
      <w:r w:rsidRPr="00596B0D">
        <w:rPr>
          <w:rFonts w:eastAsia="Times New Roman" w:cstheme="minorHAnsi"/>
          <w:color w:val="1D2129"/>
          <w:lang w:eastAsia="pl-PL"/>
        </w:rPr>
        <w:t>”</w:t>
      </w:r>
      <w:ins w:id="26" w:author="Zubyk Kateryna" w:date="2021-09-21T07:37:00Z">
        <w:r w:rsidR="00673BB4">
          <w:rPr>
            <w:rFonts w:eastAsia="Times New Roman" w:cstheme="minorHAnsi"/>
            <w:color w:val="1D2129"/>
            <w:lang w:eastAsia="pl-PL"/>
          </w:rPr>
          <w:t xml:space="preserve"> oraz zaobserwowanie profilu</w:t>
        </w:r>
      </w:ins>
      <w:r>
        <w:rPr>
          <w:rFonts w:eastAsia="Times New Roman" w:cstheme="minorHAnsi"/>
          <w:color w:val="1D2129"/>
          <w:lang w:eastAsia="pl-PL"/>
        </w:rPr>
        <w:t xml:space="preserve">. </w:t>
      </w:r>
      <w:r w:rsidR="00F23D14" w:rsidRPr="00596B0D">
        <w:rPr>
          <w:rFonts w:eastAsia="Times New Roman" w:cstheme="minorHAnsi"/>
          <w:color w:val="1D2129"/>
          <w:lang w:eastAsia="pl-PL"/>
        </w:rPr>
        <w:t>Post</w:t>
      </w:r>
      <w:r w:rsidR="00252C30" w:rsidRPr="00596B0D">
        <w:rPr>
          <w:rFonts w:eastAsia="Times New Roman" w:cstheme="minorHAnsi"/>
          <w:color w:val="1D2129"/>
          <w:lang w:eastAsia="pl-PL"/>
        </w:rPr>
        <w:t xml:space="preserve"> konkursow</w:t>
      </w:r>
      <w:r w:rsidR="00EC06EA" w:rsidRPr="00596B0D">
        <w:rPr>
          <w:rFonts w:eastAsia="Times New Roman" w:cstheme="minorHAnsi"/>
          <w:color w:val="1D2129"/>
          <w:lang w:eastAsia="pl-PL"/>
        </w:rPr>
        <w:t>y</w:t>
      </w:r>
      <w:r w:rsidR="00252C30" w:rsidRPr="00596B0D">
        <w:rPr>
          <w:rFonts w:eastAsia="Times New Roman" w:cstheme="minorHAnsi"/>
          <w:color w:val="1D2129"/>
          <w:lang w:eastAsia="pl-PL"/>
        </w:rPr>
        <w:t xml:space="preserve"> zamieszcz</w:t>
      </w:r>
      <w:r w:rsidR="00EC06EA" w:rsidRPr="00596B0D">
        <w:rPr>
          <w:rFonts w:eastAsia="Times New Roman" w:cstheme="minorHAnsi"/>
          <w:color w:val="1D2129"/>
          <w:lang w:eastAsia="pl-PL"/>
        </w:rPr>
        <w:t>o</w:t>
      </w:r>
      <w:r w:rsidR="00252C30" w:rsidRPr="00596B0D">
        <w:rPr>
          <w:rFonts w:eastAsia="Times New Roman" w:cstheme="minorHAnsi"/>
          <w:color w:val="1D2129"/>
          <w:lang w:eastAsia="pl-PL"/>
        </w:rPr>
        <w:t>n</w:t>
      </w:r>
      <w:r w:rsidR="00EC06EA" w:rsidRPr="00596B0D">
        <w:rPr>
          <w:rFonts w:eastAsia="Times New Roman" w:cstheme="minorHAnsi"/>
          <w:color w:val="1D2129"/>
          <w:lang w:eastAsia="pl-PL"/>
        </w:rPr>
        <w:t>y</w:t>
      </w:r>
      <w:r w:rsidR="00252C30" w:rsidRPr="00596B0D">
        <w:rPr>
          <w:rFonts w:eastAsia="Times New Roman" w:cstheme="minorHAnsi"/>
          <w:color w:val="1D2129"/>
          <w:lang w:eastAsia="pl-PL"/>
        </w:rPr>
        <w:t xml:space="preserve"> będ</w:t>
      </w:r>
      <w:r w:rsidR="00EC06EA" w:rsidRPr="00596B0D">
        <w:rPr>
          <w:rFonts w:eastAsia="Times New Roman" w:cstheme="minorHAnsi"/>
          <w:color w:val="1D2129"/>
          <w:lang w:eastAsia="pl-PL"/>
        </w:rPr>
        <w:t>zie</w:t>
      </w:r>
      <w:r w:rsidR="00481CC3" w:rsidRPr="00596B0D">
        <w:rPr>
          <w:rFonts w:eastAsia="Times New Roman" w:cstheme="minorHAnsi"/>
          <w:color w:val="1D2129"/>
          <w:lang w:eastAsia="pl-PL"/>
        </w:rPr>
        <w:t xml:space="preserve"> przez </w:t>
      </w:r>
      <w:r w:rsidR="005D6955" w:rsidRPr="00596B0D">
        <w:rPr>
          <w:rFonts w:eastAsia="Times New Roman" w:cstheme="minorHAnsi"/>
          <w:color w:val="1D2129"/>
          <w:lang w:eastAsia="pl-PL"/>
        </w:rPr>
        <w:t xml:space="preserve">Högert Workwear </w:t>
      </w:r>
      <w:r w:rsidR="00EC06EA" w:rsidRPr="00596B0D">
        <w:rPr>
          <w:rFonts w:eastAsia="Times New Roman" w:cstheme="minorHAnsi"/>
          <w:color w:val="1D2129"/>
          <w:lang w:eastAsia="pl-PL"/>
        </w:rPr>
        <w:t>na Profil</w:t>
      </w:r>
      <w:ins w:id="27" w:author="Zubyk Kateryna" w:date="2021-09-21T08:05:00Z">
        <w:r w:rsidR="005143C5">
          <w:rPr>
            <w:rFonts w:eastAsia="Times New Roman" w:cstheme="minorHAnsi"/>
            <w:color w:val="1D2129"/>
            <w:lang w:eastAsia="pl-PL"/>
          </w:rPr>
          <w:t>u</w:t>
        </w:r>
      </w:ins>
      <w:del w:id="28" w:author="Zubyk Kateryna" w:date="2021-09-21T08:05:00Z">
        <w:r w:rsidR="005D6955" w:rsidRPr="00596B0D" w:rsidDel="005143C5">
          <w:rPr>
            <w:rFonts w:eastAsia="Times New Roman" w:cstheme="minorHAnsi"/>
            <w:color w:val="1D2129"/>
            <w:lang w:eastAsia="pl-PL"/>
          </w:rPr>
          <w:delText>ach</w:delText>
        </w:r>
      </w:del>
      <w:r w:rsidR="000E7857" w:rsidRPr="00596B0D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596B0D">
        <w:rPr>
          <w:rFonts w:eastAsia="Times New Roman" w:cstheme="minorHAnsi"/>
          <w:color w:val="1D2129"/>
          <w:lang w:eastAsia="pl-PL"/>
        </w:rPr>
        <w:t>w portal</w:t>
      </w:r>
      <w:ins w:id="29" w:author="Zubyk Kateryna" w:date="2021-09-21T08:05:00Z">
        <w:r w:rsidR="00435F49">
          <w:rPr>
            <w:rFonts w:eastAsia="Times New Roman" w:cstheme="minorHAnsi"/>
            <w:color w:val="1D2129"/>
            <w:lang w:eastAsia="pl-PL"/>
          </w:rPr>
          <w:t>u</w:t>
        </w:r>
      </w:ins>
      <w:del w:id="30" w:author="Zubyk Kateryna" w:date="2021-09-21T08:05:00Z">
        <w:r w:rsidR="00AB5C7C" w:rsidRPr="00596B0D" w:rsidDel="00435F49">
          <w:rPr>
            <w:rFonts w:eastAsia="Times New Roman" w:cstheme="minorHAnsi"/>
            <w:color w:val="1D2129"/>
            <w:lang w:eastAsia="pl-PL"/>
          </w:rPr>
          <w:delText>a</w:delText>
        </w:r>
        <w:r w:rsidR="00AB5C7C" w:rsidRPr="00596B0D" w:rsidDel="005143C5">
          <w:rPr>
            <w:rFonts w:eastAsia="Times New Roman" w:cstheme="minorHAnsi"/>
            <w:color w:val="1D2129"/>
            <w:lang w:eastAsia="pl-PL"/>
          </w:rPr>
          <w:delText>ch</w:delText>
        </w:r>
      </w:del>
      <w:r w:rsidR="00481CC3" w:rsidRPr="00596B0D">
        <w:rPr>
          <w:rFonts w:eastAsia="Times New Roman" w:cstheme="minorHAnsi"/>
          <w:color w:val="1D2129"/>
          <w:lang w:eastAsia="pl-PL"/>
        </w:rPr>
        <w:t xml:space="preserve"> </w:t>
      </w:r>
      <w:r w:rsidR="00FE181C" w:rsidRPr="00596B0D">
        <w:rPr>
          <w:rFonts w:eastAsia="Times New Roman" w:cstheme="minorHAnsi"/>
          <w:color w:val="1D2129"/>
          <w:lang w:eastAsia="pl-PL"/>
        </w:rPr>
        <w:t>społecznościowy</w:t>
      </w:r>
      <w:ins w:id="31" w:author="Zubyk Kateryna" w:date="2021-09-21T08:05:00Z">
        <w:r w:rsidR="00435F49">
          <w:rPr>
            <w:rFonts w:eastAsia="Times New Roman" w:cstheme="minorHAnsi"/>
            <w:color w:val="1D2129"/>
            <w:lang w:eastAsia="pl-PL"/>
          </w:rPr>
          <w:t>m</w:t>
        </w:r>
      </w:ins>
      <w:del w:id="32" w:author="Zubyk Kateryna" w:date="2021-09-21T08:05:00Z">
        <w:r w:rsidR="00FE181C" w:rsidDel="00435F49">
          <w:rPr>
            <w:rFonts w:eastAsia="Times New Roman" w:cstheme="minorHAnsi"/>
            <w:color w:val="1D2129"/>
            <w:lang w:eastAsia="pl-PL"/>
          </w:rPr>
          <w:delText>ch</w:delText>
        </w:r>
      </w:del>
      <w:r w:rsidR="00FE181C" w:rsidRPr="00596B0D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596B0D">
        <w:rPr>
          <w:rFonts w:eastAsia="Times New Roman" w:cstheme="minorHAnsi"/>
          <w:color w:val="1D2129"/>
          <w:lang w:eastAsia="pl-PL"/>
        </w:rPr>
        <w:t>Facebook</w:t>
      </w:r>
      <w:del w:id="33" w:author="Zubyk Kateryna" w:date="2021-09-21T08:07:00Z">
        <w:r w:rsidR="00FE181C" w:rsidDel="009E430C">
          <w:rPr>
            <w:rFonts w:eastAsia="Times New Roman" w:cstheme="minorHAnsi"/>
            <w:color w:val="1D2129"/>
            <w:lang w:eastAsia="pl-PL"/>
          </w:rPr>
          <w:delText xml:space="preserve"> oraz</w:delText>
        </w:r>
        <w:r w:rsidR="005D6955" w:rsidRPr="00596B0D" w:rsidDel="009E430C">
          <w:rPr>
            <w:rFonts w:eastAsia="Times New Roman" w:cstheme="minorHAnsi"/>
            <w:color w:val="1D2129"/>
            <w:lang w:eastAsia="pl-PL"/>
          </w:rPr>
          <w:delText xml:space="preserve"> Instagram</w:delText>
        </w:r>
      </w:del>
      <w:r w:rsidR="00EC06EA" w:rsidRPr="00596B0D">
        <w:rPr>
          <w:rFonts w:eastAsia="Times New Roman" w:cstheme="minorHAnsi"/>
          <w:color w:val="1D2129"/>
          <w:lang w:eastAsia="pl-PL"/>
        </w:rPr>
        <w:t xml:space="preserve"> pierwszego</w:t>
      </w:r>
      <w:r w:rsidR="00252C30" w:rsidRPr="00596B0D">
        <w:rPr>
          <w:rFonts w:eastAsia="Times New Roman" w:cstheme="minorHAnsi"/>
          <w:color w:val="1D2129"/>
          <w:lang w:eastAsia="pl-PL"/>
        </w:rPr>
        <w:t xml:space="preserve"> dni</w:t>
      </w:r>
      <w:r w:rsidR="00EC06EA" w:rsidRPr="00596B0D">
        <w:rPr>
          <w:rFonts w:eastAsia="Times New Roman" w:cstheme="minorHAnsi"/>
          <w:color w:val="1D2129"/>
          <w:lang w:eastAsia="pl-PL"/>
        </w:rPr>
        <w:t>a</w:t>
      </w:r>
      <w:r w:rsidR="00252C30" w:rsidRPr="00596B0D">
        <w:rPr>
          <w:rFonts w:eastAsia="Times New Roman" w:cstheme="minorHAnsi"/>
          <w:color w:val="1D2129"/>
          <w:lang w:eastAsia="pl-PL"/>
        </w:rPr>
        <w:t xml:space="preserve"> trwania </w:t>
      </w:r>
      <w:r w:rsidR="008C56A2" w:rsidRPr="00596B0D">
        <w:rPr>
          <w:rFonts w:eastAsia="Times New Roman" w:cstheme="minorHAnsi"/>
          <w:color w:val="1D2129"/>
          <w:lang w:eastAsia="pl-PL"/>
        </w:rPr>
        <w:t>K</w:t>
      </w:r>
      <w:r w:rsidR="00252C30" w:rsidRPr="00596B0D">
        <w:rPr>
          <w:rFonts w:eastAsia="Times New Roman" w:cstheme="minorHAnsi"/>
          <w:color w:val="1D2129"/>
          <w:lang w:eastAsia="pl-PL"/>
        </w:rPr>
        <w:t>onkursu</w:t>
      </w:r>
      <w:r w:rsidR="00F23D14" w:rsidRPr="00596B0D">
        <w:rPr>
          <w:rFonts w:eastAsia="Times New Roman" w:cstheme="minorHAnsi"/>
          <w:color w:val="1D2129"/>
          <w:lang w:eastAsia="pl-PL"/>
        </w:rPr>
        <w:t>.</w:t>
      </w:r>
    </w:p>
    <w:p w14:paraId="11BED734" w14:textId="1ED366F2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2.  </w:t>
      </w:r>
      <w:r w:rsidR="00F23D14" w:rsidRPr="00EC06EA">
        <w:rPr>
          <w:rFonts w:eastAsia="Times New Roman" w:cstheme="minorHAnsi"/>
          <w:color w:val="1D2129"/>
          <w:lang w:eastAsia="pl-PL"/>
        </w:rPr>
        <w:t>Komentarze zamieszczone po zamknięciu Konkursu, wysyłane inn</w:t>
      </w:r>
      <w:r w:rsidR="00AB5C7C">
        <w:rPr>
          <w:rFonts w:eastAsia="Times New Roman" w:cstheme="minorHAnsi"/>
          <w:color w:val="1D2129"/>
          <w:lang w:eastAsia="pl-PL"/>
        </w:rPr>
        <w:t>ą</w:t>
      </w:r>
      <w:r w:rsidR="00F23D14" w:rsidRPr="00EC06EA">
        <w:rPr>
          <w:rFonts w:eastAsia="Times New Roman" w:cstheme="minorHAnsi"/>
          <w:color w:val="1D2129"/>
          <w:lang w:eastAsia="pl-PL"/>
        </w:rPr>
        <w:t xml:space="preserve"> drogą niż w postaci komentarza pod postem, a także takie, które nie spełniają warunków Regulaminu, </w:t>
      </w:r>
      <w:r w:rsidR="008C56A2" w:rsidRPr="00EC06EA">
        <w:rPr>
          <w:rFonts w:eastAsia="Times New Roman" w:cstheme="minorHAnsi"/>
          <w:color w:val="1D2129"/>
          <w:lang w:eastAsia="pl-PL"/>
        </w:rPr>
        <w:t xml:space="preserve">nie </w:t>
      </w:r>
      <w:r w:rsidR="00F23D14" w:rsidRPr="00EC06EA">
        <w:rPr>
          <w:rFonts w:eastAsia="Times New Roman" w:cstheme="minorHAnsi"/>
          <w:color w:val="1D2129"/>
          <w:lang w:eastAsia="pl-PL"/>
        </w:rPr>
        <w:t xml:space="preserve">zostaną przez Organizatora </w:t>
      </w:r>
      <w:r w:rsidR="008C56A2" w:rsidRPr="00EC06EA">
        <w:rPr>
          <w:rFonts w:eastAsia="Times New Roman" w:cstheme="minorHAnsi"/>
          <w:color w:val="1D2129"/>
          <w:lang w:eastAsia="pl-PL"/>
        </w:rPr>
        <w:t>wzięte pod uwagę przy rozstrzygnięciu wyników Konkursu</w:t>
      </w:r>
      <w:r w:rsidR="00F23D14" w:rsidRPr="00EC06EA">
        <w:rPr>
          <w:rFonts w:eastAsia="Times New Roman" w:cstheme="minorHAnsi"/>
          <w:color w:val="1D2129"/>
          <w:lang w:eastAsia="pl-PL"/>
        </w:rPr>
        <w:t xml:space="preserve">. </w:t>
      </w:r>
    </w:p>
    <w:p w14:paraId="46875A1A" w14:textId="426958C3" w:rsidR="0062301F" w:rsidRDefault="00481CC3" w:rsidP="00007756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lastRenderedPageBreak/>
        <w:t>3. Jeden Uczestnik ma prawo do zamieszczenia</w:t>
      </w:r>
      <w:r w:rsidR="008C56A2" w:rsidRPr="00EC06EA">
        <w:rPr>
          <w:rFonts w:eastAsia="Times New Roman" w:cstheme="minorHAnsi"/>
          <w:color w:val="1D2129"/>
          <w:lang w:eastAsia="pl-PL"/>
        </w:rPr>
        <w:t xml:space="preserve"> wyłącznie</w:t>
      </w:r>
      <w:r w:rsidRPr="00EC06EA">
        <w:rPr>
          <w:rFonts w:eastAsia="Times New Roman" w:cstheme="minorHAnsi"/>
          <w:color w:val="1D2129"/>
          <w:lang w:eastAsia="pl-PL"/>
        </w:rPr>
        <w:t xml:space="preserve"> jednego </w:t>
      </w:r>
      <w:r w:rsidR="00A34EE2" w:rsidRPr="00EC06EA">
        <w:rPr>
          <w:rFonts w:eastAsia="Times New Roman" w:cstheme="minorHAnsi"/>
          <w:color w:val="1D2129"/>
          <w:lang w:eastAsia="pl-PL"/>
        </w:rPr>
        <w:t xml:space="preserve">komentarza </w:t>
      </w:r>
      <w:r w:rsidRPr="00EC06EA">
        <w:rPr>
          <w:rFonts w:eastAsia="Times New Roman" w:cstheme="minorHAnsi"/>
          <w:color w:val="1D2129"/>
          <w:lang w:eastAsia="pl-PL"/>
        </w:rPr>
        <w:t>konkursowego</w:t>
      </w:r>
      <w:r w:rsidR="002335EC">
        <w:rPr>
          <w:rFonts w:eastAsia="Times New Roman" w:cstheme="minorHAnsi"/>
          <w:color w:val="1D2129"/>
          <w:lang w:eastAsia="pl-PL"/>
        </w:rPr>
        <w:t xml:space="preserve">. </w:t>
      </w:r>
      <w:r w:rsidR="00A34EE2" w:rsidRPr="00EC06EA">
        <w:rPr>
          <w:rFonts w:eastAsia="Times New Roman" w:cstheme="minorHAnsi"/>
          <w:color w:val="1D2129"/>
          <w:lang w:eastAsia="pl-PL"/>
        </w:rPr>
        <w:t>Przy rozstrzygnięciu Konkursu Organizator będzie uwzględniał jedynie pierwszy komentarz dodany przez danego Uczestnika.</w:t>
      </w:r>
    </w:p>
    <w:p w14:paraId="0B3DA0BB" w14:textId="2594DD3C" w:rsidR="00F9067D" w:rsidRDefault="00AB5C7C" w:rsidP="00007756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4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. W Konkursie wygrywa ten Uczestnik, który </w:t>
      </w:r>
      <w:r w:rsidR="00E534EB">
        <w:rPr>
          <w:rFonts w:eastAsia="Times New Roman"/>
        </w:rPr>
        <w:t>opisze</w:t>
      </w:r>
      <w:r w:rsidR="00E534EB" w:rsidRPr="00034ED1">
        <w:rPr>
          <w:rFonts w:eastAsia="Times New Roman"/>
        </w:rPr>
        <w:t xml:space="preserve"> </w:t>
      </w:r>
      <w:r w:rsidR="00FE181C" w:rsidRPr="00034ED1">
        <w:rPr>
          <w:rFonts w:eastAsia="Times New Roman"/>
        </w:rPr>
        <w:t>naj</w:t>
      </w:r>
      <w:r w:rsidR="00FE181C">
        <w:rPr>
          <w:rFonts w:eastAsia="Times New Roman"/>
        </w:rPr>
        <w:t xml:space="preserve">skuteczniejsze według Organizatora </w:t>
      </w:r>
      <w:r w:rsidR="00452191">
        <w:rPr>
          <w:rFonts w:eastAsia="Times New Roman"/>
        </w:rPr>
        <w:t>sposoby użytkowania BIESE kurtki softshell</w:t>
      </w:r>
      <w:r w:rsidR="00FE181C">
        <w:rPr>
          <w:rFonts w:eastAsia="Times New Roman"/>
        </w:rPr>
        <w:t xml:space="preserve"> (dalej jako „</w:t>
      </w:r>
      <w:r w:rsidR="00FE181C" w:rsidRPr="00F9067D">
        <w:rPr>
          <w:rFonts w:eastAsia="Times New Roman"/>
          <w:b/>
          <w:bCs/>
        </w:rPr>
        <w:t>Zwycięzca Konkursu</w:t>
      </w:r>
      <w:r w:rsidR="00FE181C">
        <w:rPr>
          <w:rFonts w:eastAsia="Times New Roman"/>
        </w:rPr>
        <w:t>”)</w:t>
      </w:r>
      <w:r w:rsidR="00452191">
        <w:rPr>
          <w:rFonts w:eastAsia="Times New Roman"/>
        </w:rPr>
        <w:t xml:space="preserve">. 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Organizator </w:t>
      </w:r>
      <w:r w:rsidR="002335EC">
        <w:rPr>
          <w:rFonts w:eastAsia="Times New Roman" w:cstheme="minorHAnsi"/>
          <w:color w:val="1D2129"/>
          <w:lang w:eastAsia="pl-PL"/>
        </w:rPr>
        <w:t>wskaże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B7335A">
        <w:rPr>
          <w:rFonts w:eastAsia="Times New Roman" w:cstheme="minorHAnsi"/>
          <w:color w:val="1D2129"/>
          <w:lang w:eastAsia="pl-PL"/>
        </w:rPr>
        <w:t>Z</w:t>
      </w:r>
      <w:r w:rsidR="000D3297" w:rsidRPr="00EC06EA">
        <w:rPr>
          <w:rFonts w:eastAsia="Times New Roman" w:cstheme="minorHAnsi"/>
          <w:color w:val="1D2129"/>
          <w:lang w:eastAsia="pl-PL"/>
        </w:rPr>
        <w:t>wycięzcę</w:t>
      </w:r>
      <w:r w:rsidR="008C56A2" w:rsidRPr="00EC06EA">
        <w:rPr>
          <w:rFonts w:eastAsia="Times New Roman" w:cstheme="minorHAnsi"/>
          <w:color w:val="1D2129"/>
          <w:lang w:eastAsia="pl-PL"/>
        </w:rPr>
        <w:t xml:space="preserve"> Konkursu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2335EC">
        <w:rPr>
          <w:rFonts w:eastAsia="Times New Roman" w:cstheme="minorHAnsi"/>
          <w:color w:val="1D2129"/>
          <w:lang w:eastAsia="pl-PL"/>
        </w:rPr>
        <w:t>kolejnego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 dnia</w:t>
      </w:r>
      <w:r w:rsidR="002335EC">
        <w:rPr>
          <w:rFonts w:eastAsia="Times New Roman" w:cstheme="minorHAnsi"/>
          <w:color w:val="1D2129"/>
          <w:lang w:eastAsia="pl-PL"/>
        </w:rPr>
        <w:t xml:space="preserve"> po zakończeniu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8C56A2" w:rsidRPr="00EC06EA">
        <w:rPr>
          <w:rFonts w:eastAsia="Times New Roman" w:cstheme="minorHAnsi"/>
          <w:color w:val="1D2129"/>
          <w:lang w:eastAsia="pl-PL"/>
        </w:rPr>
        <w:t>K</w:t>
      </w:r>
      <w:r w:rsidR="000D3297" w:rsidRPr="00EC06EA">
        <w:rPr>
          <w:rFonts w:eastAsia="Times New Roman" w:cstheme="minorHAnsi"/>
          <w:color w:val="1D2129"/>
          <w:lang w:eastAsia="pl-PL"/>
        </w:rPr>
        <w:t xml:space="preserve">onkursu, </w:t>
      </w:r>
      <w:r w:rsidR="002335EC">
        <w:rPr>
          <w:rFonts w:eastAsia="Times New Roman" w:cstheme="minorHAnsi"/>
          <w:color w:val="1D2129"/>
          <w:lang w:eastAsia="pl-PL"/>
        </w:rPr>
        <w:t>d</w:t>
      </w:r>
      <w:r w:rsidR="00390217">
        <w:rPr>
          <w:rFonts w:eastAsia="Times New Roman" w:cstheme="minorHAnsi"/>
          <w:color w:val="1D2129"/>
          <w:lang w:eastAsia="pl-PL"/>
        </w:rPr>
        <w:t>o godzin</w:t>
      </w:r>
      <w:r w:rsidR="002335EC">
        <w:rPr>
          <w:rFonts w:eastAsia="Times New Roman" w:cstheme="minorHAnsi"/>
          <w:color w:val="1D2129"/>
          <w:lang w:eastAsia="pl-PL"/>
        </w:rPr>
        <w:t>y</w:t>
      </w:r>
      <w:r w:rsidR="004E2A05">
        <w:rPr>
          <w:rFonts w:eastAsia="Times New Roman" w:cstheme="minorHAnsi"/>
          <w:color w:val="1D2129"/>
          <w:lang w:eastAsia="pl-PL"/>
        </w:rPr>
        <w:t xml:space="preserve"> 24</w:t>
      </w:r>
      <w:r w:rsidR="000D3297" w:rsidRPr="00EC06EA">
        <w:rPr>
          <w:rFonts w:eastAsia="Times New Roman" w:cstheme="minorHAnsi"/>
          <w:color w:val="1D2129"/>
          <w:lang w:eastAsia="pl-PL"/>
        </w:rPr>
        <w:t>.00.</w:t>
      </w:r>
    </w:p>
    <w:p w14:paraId="5409B985" w14:textId="5AF81D0A" w:rsidR="00481CC3" w:rsidRPr="00EC06EA" w:rsidRDefault="00452191" w:rsidP="00207AFF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5</w:t>
      </w:r>
      <w:r w:rsidR="00481CC3" w:rsidRPr="00EC06EA">
        <w:rPr>
          <w:rFonts w:eastAsia="Times New Roman" w:cstheme="minorHAnsi"/>
          <w:color w:val="1D2129"/>
          <w:lang w:eastAsia="pl-PL"/>
        </w:rPr>
        <w:t>. Zwycięzc</w:t>
      </w:r>
      <w:r w:rsidR="00A34EE2" w:rsidRPr="00EC06EA">
        <w:rPr>
          <w:rFonts w:eastAsia="Times New Roman" w:cstheme="minorHAnsi"/>
          <w:color w:val="1D2129"/>
          <w:lang w:eastAsia="pl-PL"/>
        </w:rPr>
        <w:t>a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8C56A2" w:rsidRPr="00EC06EA">
        <w:rPr>
          <w:rFonts w:eastAsia="Times New Roman" w:cstheme="minorHAnsi"/>
          <w:color w:val="1D2129"/>
          <w:lang w:eastAsia="pl-PL"/>
        </w:rPr>
        <w:t xml:space="preserve">Konkursu </w:t>
      </w:r>
      <w:r w:rsidR="00481CC3" w:rsidRPr="00EC06EA">
        <w:rPr>
          <w:rFonts w:eastAsia="Times New Roman" w:cstheme="minorHAnsi"/>
          <w:color w:val="1D2129"/>
          <w:lang w:eastAsia="pl-PL"/>
        </w:rPr>
        <w:t>zostanie wyłoniony</w:t>
      </w:r>
      <w:r w:rsidR="00EC06EA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>przez Organizatora, a następnie powiadomiony</w:t>
      </w:r>
      <w:r w:rsidR="00EC06EA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poprzez umieszczenie </w:t>
      </w:r>
      <w:r w:rsidR="00141159">
        <w:rPr>
          <w:rFonts w:eastAsia="Times New Roman" w:cstheme="minorHAnsi"/>
          <w:color w:val="1D2129"/>
          <w:lang w:eastAsia="pl-PL"/>
        </w:rPr>
        <w:t xml:space="preserve">stories, </w:t>
      </w:r>
      <w:r w:rsidR="00481CC3" w:rsidRPr="00EC06EA">
        <w:rPr>
          <w:rFonts w:eastAsia="Times New Roman" w:cstheme="minorHAnsi"/>
          <w:color w:val="1D2129"/>
          <w:lang w:eastAsia="pl-PL"/>
        </w:rPr>
        <w:t>komentarza pod postem konkursowym oraz</w:t>
      </w:r>
      <w:r w:rsidR="00EC06EA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>w</w:t>
      </w:r>
      <w:r w:rsidR="00EC06EA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>wiadomości prywatnej wysłanej za pośrednictwem portalu społe</w:t>
      </w:r>
      <w:r w:rsidR="008B3107" w:rsidRPr="00EC06EA">
        <w:rPr>
          <w:rFonts w:eastAsia="Times New Roman" w:cstheme="minorHAnsi"/>
          <w:color w:val="1D2129"/>
          <w:lang w:eastAsia="pl-PL"/>
        </w:rPr>
        <w:t>cznościowego Facebook</w:t>
      </w:r>
      <w:del w:id="34" w:author="Zubyk Kateryna" w:date="2021-09-21T08:12:00Z">
        <w:r w:rsidDel="006326E4">
          <w:rPr>
            <w:rFonts w:eastAsia="Times New Roman" w:cstheme="minorHAnsi"/>
            <w:color w:val="1D2129"/>
            <w:lang w:eastAsia="pl-PL"/>
          </w:rPr>
          <w:delText xml:space="preserve"> lub</w:delText>
        </w:r>
        <w:r w:rsidR="00141159" w:rsidDel="006326E4">
          <w:rPr>
            <w:rFonts w:eastAsia="Times New Roman" w:cstheme="minorHAnsi"/>
            <w:color w:val="1D2129"/>
            <w:lang w:eastAsia="pl-PL"/>
          </w:rPr>
          <w:delText xml:space="preserve"> Instagram</w:delText>
        </w:r>
      </w:del>
      <w:r w:rsidR="008B3107" w:rsidRPr="00EC06EA">
        <w:rPr>
          <w:rFonts w:eastAsia="Times New Roman" w:cstheme="minorHAnsi"/>
          <w:color w:val="1D2129"/>
          <w:lang w:eastAsia="pl-PL"/>
        </w:rPr>
        <w:t xml:space="preserve"> w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="008B3107" w:rsidRPr="00EC06EA">
        <w:rPr>
          <w:rFonts w:eastAsia="Times New Roman" w:cstheme="minorHAnsi"/>
          <w:color w:val="1D2129"/>
          <w:lang w:eastAsia="pl-PL"/>
        </w:rPr>
        <w:t>ciągu 4</w:t>
      </w:r>
      <w:r w:rsidR="002335EC">
        <w:rPr>
          <w:rFonts w:eastAsia="Times New Roman" w:cstheme="minorHAnsi"/>
          <w:color w:val="1D2129"/>
          <w:lang w:eastAsia="pl-PL"/>
        </w:rPr>
        <w:t>8</w:t>
      </w:r>
      <w:r w:rsidR="008B3107" w:rsidRPr="00EC06EA">
        <w:rPr>
          <w:rFonts w:eastAsia="Times New Roman" w:cstheme="minorHAnsi"/>
          <w:color w:val="1D2129"/>
          <w:lang w:eastAsia="pl-PL"/>
        </w:rPr>
        <w:t xml:space="preserve"> godzin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od zakończenia trwania Konkursu.</w:t>
      </w:r>
    </w:p>
    <w:p w14:paraId="141F0134" w14:textId="428D92D6" w:rsidR="00481CC3" w:rsidRPr="00EC06EA" w:rsidRDefault="00452191" w:rsidP="00207AFF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6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. Po otrzymaniu powiadomienia o wygranej, </w:t>
      </w:r>
      <w:r w:rsidR="008F4168">
        <w:rPr>
          <w:rFonts w:eastAsia="Times New Roman" w:cstheme="minorHAnsi"/>
          <w:color w:val="1D2129"/>
          <w:lang w:eastAsia="pl-PL"/>
        </w:rPr>
        <w:t xml:space="preserve">Zwycięzca </w:t>
      </w:r>
      <w:r w:rsidR="00FE181C">
        <w:rPr>
          <w:rFonts w:eastAsia="Times New Roman" w:cstheme="minorHAnsi"/>
          <w:color w:val="1D2129"/>
          <w:lang w:eastAsia="pl-PL"/>
        </w:rPr>
        <w:t>K</w:t>
      </w:r>
      <w:r w:rsidR="008F4168">
        <w:rPr>
          <w:rFonts w:eastAsia="Times New Roman" w:cstheme="minorHAnsi"/>
          <w:color w:val="1D2129"/>
          <w:lang w:eastAsia="pl-PL"/>
        </w:rPr>
        <w:t>onkursu</w:t>
      </w:r>
      <w:r w:rsidR="008F4168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>zobowiązany jest odesłać w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wiadomości prywatnej </w:t>
      </w:r>
      <w:r w:rsidR="000C0BC8" w:rsidRPr="00EC06EA">
        <w:rPr>
          <w:rFonts w:eastAsia="Times New Roman" w:cstheme="minorHAnsi"/>
          <w:color w:val="1D2129"/>
          <w:lang w:eastAsia="pl-PL"/>
        </w:rPr>
        <w:t xml:space="preserve">za pośrednictwem portalu społecznościowego Facebook </w:t>
      </w:r>
      <w:r>
        <w:rPr>
          <w:rFonts w:eastAsia="Times New Roman" w:cstheme="minorHAnsi"/>
          <w:color w:val="1D2129"/>
          <w:lang w:eastAsia="pl-PL"/>
        </w:rPr>
        <w:t xml:space="preserve">lub Instagram </w:t>
      </w:r>
      <w:r w:rsidR="00481CC3" w:rsidRPr="00EC06EA">
        <w:rPr>
          <w:rFonts w:eastAsia="Times New Roman" w:cstheme="minorHAnsi"/>
          <w:color w:val="1D2129"/>
          <w:lang w:eastAsia="pl-PL"/>
        </w:rPr>
        <w:t>następujące informacje:</w:t>
      </w:r>
    </w:p>
    <w:p w14:paraId="047DF239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a) imię i nazwisko,</w:t>
      </w:r>
    </w:p>
    <w:p w14:paraId="6EC22F60" w14:textId="285FB429" w:rsidR="00CE08EB" w:rsidRPr="00EC06EA" w:rsidRDefault="00CE08EB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b) adres zamieszkania</w:t>
      </w:r>
      <w:r w:rsidR="00F23D14" w:rsidRPr="00EC06EA">
        <w:rPr>
          <w:rFonts w:eastAsia="Times New Roman" w:cstheme="minorHAnsi"/>
          <w:color w:val="1D2129"/>
          <w:lang w:eastAsia="pl-PL"/>
        </w:rPr>
        <w:t>,</w:t>
      </w:r>
    </w:p>
    <w:p w14:paraId="2D233C2E" w14:textId="7A8F5A7D" w:rsidR="00F23D14" w:rsidRPr="00EC06EA" w:rsidRDefault="00F23D14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c) telefon kontaktowy.</w:t>
      </w:r>
    </w:p>
    <w:p w14:paraId="74AD8AD9" w14:textId="5AC95578" w:rsidR="008F4168" w:rsidRPr="00EC06EA" w:rsidRDefault="00452191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7</w:t>
      </w:r>
      <w:r w:rsidR="009D68B5" w:rsidRPr="00EC06EA">
        <w:rPr>
          <w:rFonts w:eastAsia="Times New Roman" w:cstheme="minorHAnsi"/>
          <w:color w:val="1D2129"/>
          <w:lang w:eastAsia="pl-PL"/>
        </w:rPr>
        <w:t xml:space="preserve">. Zwycięzca </w:t>
      </w:r>
      <w:r w:rsidR="00A34EE2" w:rsidRPr="00EC06EA">
        <w:rPr>
          <w:rFonts w:eastAsia="Times New Roman" w:cstheme="minorHAnsi"/>
          <w:color w:val="1D2129"/>
          <w:lang w:eastAsia="pl-PL"/>
        </w:rPr>
        <w:t xml:space="preserve">Konkursu </w:t>
      </w:r>
      <w:r w:rsidR="009D68B5" w:rsidRPr="00EC06EA">
        <w:rPr>
          <w:rFonts w:eastAsia="Times New Roman" w:cstheme="minorHAnsi"/>
          <w:color w:val="1D2129"/>
          <w:lang w:eastAsia="pl-PL"/>
        </w:rPr>
        <w:t>ma 24 godziny</w:t>
      </w:r>
      <w:r w:rsidR="00F23D14" w:rsidRPr="00EC06EA">
        <w:rPr>
          <w:rFonts w:eastAsia="Times New Roman" w:cstheme="minorHAnsi"/>
          <w:color w:val="1D2129"/>
          <w:lang w:eastAsia="pl-PL"/>
        </w:rPr>
        <w:t xml:space="preserve"> od momentu otrzymania powiadomienia o wygranej,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na przekazanie w wiadomość prywatnej swoich danych teleadresowych. Po upływie tego terminu Organizator wyłoni nowego Zwycięzcę</w:t>
      </w:r>
      <w:r w:rsidR="000C0BC8" w:rsidRPr="00EC06EA">
        <w:rPr>
          <w:rFonts w:eastAsia="Times New Roman" w:cstheme="minorHAnsi"/>
          <w:color w:val="1D2129"/>
          <w:lang w:eastAsia="pl-PL"/>
        </w:rPr>
        <w:t xml:space="preserve"> Konkursu</w:t>
      </w:r>
      <w:r w:rsidR="00B7335A">
        <w:rPr>
          <w:rFonts w:eastAsia="Times New Roman" w:cstheme="minorHAnsi"/>
          <w:color w:val="1D2129"/>
          <w:lang w:eastAsia="pl-PL"/>
        </w:rPr>
        <w:t xml:space="preserve">, z uwzględnieniem procedury opisanej w ust. </w:t>
      </w:r>
      <w:r w:rsidR="00E534EB">
        <w:rPr>
          <w:rFonts w:eastAsia="Times New Roman" w:cstheme="minorHAnsi"/>
          <w:color w:val="1D2129"/>
          <w:lang w:eastAsia="pl-PL"/>
        </w:rPr>
        <w:t>4-</w:t>
      </w:r>
      <w:r w:rsidR="00FE6BB3">
        <w:rPr>
          <w:rFonts w:eastAsia="Times New Roman" w:cstheme="minorHAnsi"/>
          <w:color w:val="1D2129"/>
          <w:lang w:eastAsia="pl-PL"/>
        </w:rPr>
        <w:t>5</w:t>
      </w:r>
      <w:r w:rsidR="00B7335A">
        <w:rPr>
          <w:rFonts w:eastAsia="Times New Roman" w:cstheme="minorHAnsi"/>
          <w:color w:val="1D2129"/>
          <w:lang w:eastAsia="pl-PL"/>
        </w:rPr>
        <w:t xml:space="preserve"> powyżej</w:t>
      </w:r>
      <w:r w:rsidR="00481CC3" w:rsidRPr="00EC06EA">
        <w:rPr>
          <w:rFonts w:eastAsia="Times New Roman" w:cstheme="minorHAnsi"/>
          <w:color w:val="1D2129"/>
          <w:lang w:eastAsia="pl-PL"/>
        </w:rPr>
        <w:t>.</w:t>
      </w:r>
    </w:p>
    <w:p w14:paraId="3EBD8FBA" w14:textId="628F2D20" w:rsidR="00481CC3" w:rsidRPr="00FE6BB3" w:rsidRDefault="00414598" w:rsidP="0062301F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8</w:t>
      </w:r>
      <w:r w:rsidR="00FE6BB3">
        <w:rPr>
          <w:rFonts w:eastAsia="Times New Roman" w:cstheme="minorHAnsi"/>
          <w:color w:val="1D2129"/>
          <w:lang w:eastAsia="pl-PL"/>
        </w:rPr>
        <w:t xml:space="preserve">.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Organizator zastrzega sobie prawo do usuwania z </w:t>
      </w:r>
      <w:r w:rsidR="000C0BC8" w:rsidRPr="00EC06EA">
        <w:rPr>
          <w:rFonts w:eastAsia="Times New Roman" w:cstheme="minorHAnsi"/>
          <w:color w:val="1D2129"/>
          <w:lang w:eastAsia="pl-PL"/>
        </w:rPr>
        <w:t xml:space="preserve">Konkursu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Uczestników </w:t>
      </w:r>
      <w:r w:rsidR="00E70B62" w:rsidRPr="00EC06EA">
        <w:rPr>
          <w:rFonts w:eastAsia="Times New Roman" w:cstheme="minorHAnsi"/>
          <w:color w:val="1D2129"/>
          <w:lang w:eastAsia="pl-PL"/>
        </w:rPr>
        <w:t>i komentarzy</w:t>
      </w:r>
      <w:r w:rsidR="00045190" w:rsidRPr="00EC06EA">
        <w:rPr>
          <w:rFonts w:cstheme="minorHAnsi"/>
        </w:rPr>
        <w:t>, które są sprzeczne z przepisami prawa, normami społecznymi i obyczajowymi, w szczególności jeśli mogą naruszyć czyjekolwiek dobra osobiste,</w:t>
      </w:r>
      <w:r w:rsidR="0062301F">
        <w:rPr>
          <w:rFonts w:cstheme="minorHAnsi"/>
        </w:rPr>
        <w:t xml:space="preserve"> prawa do wizerunku,</w:t>
      </w:r>
      <w:r w:rsidR="00045190" w:rsidRPr="00EC06EA">
        <w:rPr>
          <w:rFonts w:cstheme="minorHAnsi"/>
        </w:rPr>
        <w:t xml:space="preserve"> </w:t>
      </w:r>
      <w:r w:rsidR="0062301F" w:rsidRPr="0062301F">
        <w:rPr>
          <w:rFonts w:cstheme="minorHAnsi"/>
        </w:rPr>
        <w:t>autorski</w:t>
      </w:r>
      <w:r w:rsidR="0062301F">
        <w:rPr>
          <w:rFonts w:cstheme="minorHAnsi"/>
        </w:rPr>
        <w:t>e</w:t>
      </w:r>
      <w:r w:rsidR="0062301F" w:rsidRPr="0062301F">
        <w:rPr>
          <w:rFonts w:cstheme="minorHAnsi"/>
        </w:rPr>
        <w:t xml:space="preserve"> praw</w:t>
      </w:r>
      <w:r w:rsidR="0062301F">
        <w:rPr>
          <w:rFonts w:cstheme="minorHAnsi"/>
        </w:rPr>
        <w:t>a</w:t>
      </w:r>
      <w:r w:rsidR="0062301F" w:rsidRPr="0062301F">
        <w:rPr>
          <w:rFonts w:cstheme="minorHAnsi"/>
        </w:rPr>
        <w:t xml:space="preserve"> osobist</w:t>
      </w:r>
      <w:r w:rsidR="0062301F">
        <w:rPr>
          <w:rFonts w:cstheme="minorHAnsi"/>
        </w:rPr>
        <w:t>e</w:t>
      </w:r>
      <w:r w:rsidR="0062301F" w:rsidRPr="0062301F">
        <w:rPr>
          <w:rFonts w:cstheme="minorHAnsi"/>
        </w:rPr>
        <w:t xml:space="preserve"> lub majątkow</w:t>
      </w:r>
      <w:r w:rsidR="0062301F">
        <w:rPr>
          <w:rFonts w:cstheme="minorHAnsi"/>
        </w:rPr>
        <w:t>e</w:t>
      </w:r>
      <w:r w:rsidR="0062301F" w:rsidRPr="0062301F">
        <w:rPr>
          <w:rFonts w:cstheme="minorHAnsi"/>
        </w:rPr>
        <w:t xml:space="preserve">, </w:t>
      </w:r>
      <w:r w:rsidR="00045190" w:rsidRPr="00EC06EA">
        <w:rPr>
          <w:rFonts w:cstheme="minorHAnsi"/>
        </w:rPr>
        <w:t>zawierają obraźliwe lub niecenzuralne treści, zawierają przekazy reklamowe oraz informacje handlowe, w tym oferty sprzedaży towarów i usług.</w:t>
      </w:r>
    </w:p>
    <w:p w14:paraId="123FBEE8" w14:textId="77777777" w:rsidR="00DF6297" w:rsidRPr="00EC06EA" w:rsidRDefault="00DF6297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b/>
          <w:bCs/>
          <w:color w:val="1D2129"/>
          <w:lang w:eastAsia="pl-PL"/>
        </w:rPr>
      </w:pPr>
    </w:p>
    <w:p w14:paraId="093F9D47" w14:textId="22E418ED" w:rsidR="000E7857" w:rsidRPr="00EC06EA" w:rsidRDefault="00481CC3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t>§3 Nagrody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5F917C9D" w14:textId="78A45376" w:rsidR="002335EC" w:rsidRPr="00414598" w:rsidRDefault="004871B8" w:rsidP="00414598">
      <w:pPr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1</w:t>
      </w:r>
      <w:r w:rsidR="00EF5047" w:rsidRPr="00EC06EA">
        <w:rPr>
          <w:rFonts w:eastAsia="Times New Roman" w:cstheme="minorHAnsi"/>
          <w:color w:val="1D2129"/>
          <w:lang w:eastAsia="pl-PL"/>
        </w:rPr>
        <w:t xml:space="preserve">. </w:t>
      </w:r>
      <w:r w:rsidR="000C0BC8" w:rsidRPr="00EC06EA">
        <w:rPr>
          <w:rFonts w:eastAsia="Times New Roman" w:cstheme="minorHAnsi"/>
          <w:color w:val="1D2129"/>
          <w:lang w:eastAsia="pl-PL"/>
        </w:rPr>
        <w:t>Nagrodą dla Zwycięzcy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Konkurs</w:t>
      </w:r>
      <w:r w:rsidR="000C0BC8" w:rsidRPr="00EC06EA">
        <w:rPr>
          <w:rFonts w:eastAsia="Times New Roman" w:cstheme="minorHAnsi"/>
          <w:color w:val="1D2129"/>
          <w:lang w:eastAsia="pl-PL"/>
        </w:rPr>
        <w:t>u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0C0BC8" w:rsidRPr="00EC06EA">
        <w:rPr>
          <w:rFonts w:eastAsia="Times New Roman" w:cstheme="minorHAnsi"/>
          <w:color w:val="1D2129"/>
          <w:lang w:eastAsia="pl-PL"/>
        </w:rPr>
        <w:t>jest</w:t>
      </w:r>
      <w:bookmarkStart w:id="35" w:name="_Hlk62054383"/>
      <w:r w:rsidR="00414598">
        <w:rPr>
          <w:rFonts w:eastAsia="Times New Roman" w:cstheme="minorHAnsi"/>
          <w:color w:val="1D2129"/>
          <w:lang w:eastAsia="pl-PL"/>
        </w:rPr>
        <w:t xml:space="preserve"> </w:t>
      </w:r>
      <w:r w:rsidR="00414598" w:rsidRPr="00414598">
        <w:rPr>
          <w:rFonts w:ascii="Segoe UI" w:eastAsia="Times New Roman" w:hAnsi="Segoe UI" w:cs="Segoe UI"/>
          <w:sz w:val="21"/>
          <w:szCs w:val="21"/>
          <w:lang w:eastAsia="pl-PL"/>
        </w:rPr>
        <w:t>niebiesk</w:t>
      </w:r>
      <w:r w:rsidR="00414598">
        <w:rPr>
          <w:rFonts w:ascii="Segoe UI" w:eastAsia="Times New Roman" w:hAnsi="Segoe UI" w:cs="Segoe UI"/>
          <w:sz w:val="21"/>
          <w:szCs w:val="21"/>
          <w:lang w:eastAsia="pl-PL"/>
        </w:rPr>
        <w:t>a kurtka</w:t>
      </w:r>
      <w:r w:rsidR="00414598" w:rsidRPr="00414598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414598">
        <w:rPr>
          <w:rFonts w:ascii="Segoe UI" w:eastAsia="Times New Roman" w:hAnsi="Segoe UI" w:cs="Segoe UI"/>
          <w:sz w:val="21"/>
          <w:szCs w:val="21"/>
          <w:lang w:eastAsia="pl-PL"/>
        </w:rPr>
        <w:t>s</w:t>
      </w:r>
      <w:r w:rsidR="00414598" w:rsidRPr="00414598">
        <w:rPr>
          <w:rFonts w:ascii="Segoe UI" w:eastAsia="Times New Roman" w:hAnsi="Segoe UI" w:cs="Segoe UI"/>
          <w:sz w:val="21"/>
          <w:szCs w:val="21"/>
          <w:lang w:eastAsia="pl-PL"/>
        </w:rPr>
        <w:t>oftshell BIESE</w:t>
      </w:r>
      <w:r w:rsidR="00414598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bookmarkEnd w:id="35"/>
      <w:r w:rsidR="006156C4">
        <w:rPr>
          <w:rFonts w:eastAsia="Times New Roman" w:cstheme="minorHAnsi"/>
          <w:color w:val="1D2129"/>
          <w:lang w:eastAsia="pl-PL"/>
        </w:rPr>
        <w:t>(</w:t>
      </w:r>
      <w:r w:rsidR="000C0BC8" w:rsidRPr="00EC06EA">
        <w:rPr>
          <w:rFonts w:eastAsia="Times New Roman" w:cstheme="minorHAnsi"/>
          <w:color w:val="1D2129"/>
          <w:lang w:eastAsia="pl-PL"/>
        </w:rPr>
        <w:t>dalej jako „</w:t>
      </w:r>
      <w:r w:rsidR="000C0BC8" w:rsidRPr="00EC06EA">
        <w:rPr>
          <w:rFonts w:eastAsia="Times New Roman" w:cstheme="minorHAnsi"/>
          <w:b/>
          <w:color w:val="1D2129"/>
          <w:lang w:eastAsia="pl-PL"/>
        </w:rPr>
        <w:t>Nagroda</w:t>
      </w:r>
      <w:r w:rsidR="00FE6BB3">
        <w:rPr>
          <w:rFonts w:eastAsia="Times New Roman" w:cstheme="minorHAnsi"/>
          <w:b/>
          <w:color w:val="1D2129"/>
          <w:lang w:eastAsia="pl-PL"/>
        </w:rPr>
        <w:t xml:space="preserve"> Główna</w:t>
      </w:r>
      <w:r w:rsidR="000C0BC8" w:rsidRPr="00EC06EA">
        <w:rPr>
          <w:rFonts w:eastAsia="Times New Roman" w:cstheme="minorHAnsi"/>
          <w:color w:val="1D2129"/>
          <w:lang w:eastAsia="pl-PL"/>
        </w:rPr>
        <w:t>”)</w:t>
      </w:r>
      <w:r w:rsidR="00973B8A" w:rsidRPr="00EC06EA">
        <w:rPr>
          <w:rFonts w:eastAsia="Times New Roman" w:cstheme="minorHAnsi"/>
          <w:color w:val="1D2129"/>
          <w:lang w:eastAsia="pl-PL"/>
        </w:rPr>
        <w:t xml:space="preserve"> o wartości</w:t>
      </w:r>
      <w:r w:rsidR="008D53C9" w:rsidRPr="00EC06EA">
        <w:rPr>
          <w:rFonts w:eastAsia="Times New Roman" w:cstheme="minorHAnsi"/>
          <w:color w:val="1D2129"/>
          <w:lang w:eastAsia="pl-PL"/>
        </w:rPr>
        <w:t xml:space="preserve"> </w:t>
      </w:r>
      <w:r>
        <w:rPr>
          <w:rFonts w:eastAsia="Times New Roman" w:cstheme="minorHAnsi"/>
          <w:color w:val="1D2129"/>
          <w:lang w:eastAsia="pl-PL"/>
        </w:rPr>
        <w:t>137,76</w:t>
      </w:r>
      <w:r w:rsidR="008D53C9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973B8A" w:rsidRPr="00EC06EA">
        <w:rPr>
          <w:rFonts w:eastAsia="Times New Roman" w:cstheme="minorHAnsi"/>
          <w:color w:val="1D2129"/>
          <w:lang w:eastAsia="pl-PL"/>
        </w:rPr>
        <w:t>zł</w:t>
      </w:r>
      <w:r w:rsidR="000E7857" w:rsidRPr="00EC06EA">
        <w:rPr>
          <w:rFonts w:eastAsia="Times New Roman" w:cstheme="minorHAnsi"/>
          <w:color w:val="1D2129"/>
          <w:lang w:eastAsia="pl-PL"/>
        </w:rPr>
        <w:t>.</w:t>
      </w:r>
    </w:p>
    <w:p w14:paraId="2F7158B2" w14:textId="490AD4FB" w:rsidR="00481CC3" w:rsidRPr="00EC06EA" w:rsidRDefault="004871B8" w:rsidP="0099069A">
      <w:pPr>
        <w:pStyle w:val="Tekstkomentarza"/>
        <w:jc w:val="both"/>
        <w:rPr>
          <w:rFonts w:eastAsia="Times New Roman" w:cstheme="minorHAnsi"/>
          <w:color w:val="1D2129"/>
          <w:sz w:val="22"/>
          <w:szCs w:val="22"/>
          <w:lang w:eastAsia="pl-PL"/>
        </w:rPr>
      </w:pPr>
      <w:r>
        <w:rPr>
          <w:rFonts w:eastAsia="Times New Roman" w:cstheme="minorHAnsi"/>
          <w:color w:val="1D2129"/>
          <w:sz w:val="22"/>
          <w:szCs w:val="22"/>
          <w:lang w:eastAsia="pl-PL"/>
        </w:rPr>
        <w:t>2</w:t>
      </w:r>
      <w:r w:rsidR="00481CC3" w:rsidRPr="00EC06EA">
        <w:rPr>
          <w:rFonts w:eastAsia="Times New Roman" w:cstheme="minorHAnsi"/>
          <w:color w:val="1D2129"/>
          <w:sz w:val="22"/>
          <w:szCs w:val="22"/>
          <w:lang w:eastAsia="pl-PL"/>
        </w:rPr>
        <w:t xml:space="preserve">. Organizator zastrzega sobie prawo zmiany </w:t>
      </w:r>
      <w:r w:rsidR="00FA19A1" w:rsidRPr="004871B8">
        <w:rPr>
          <w:rFonts w:eastAsia="Times New Roman"/>
          <w:sz w:val="22"/>
          <w:szCs w:val="22"/>
        </w:rPr>
        <w:t>Nagr</w:t>
      </w:r>
      <w:r>
        <w:rPr>
          <w:rFonts w:eastAsia="Times New Roman"/>
          <w:sz w:val="22"/>
          <w:szCs w:val="22"/>
        </w:rPr>
        <w:t>o</w:t>
      </w:r>
      <w:r w:rsidR="00FA19A1" w:rsidRPr="004871B8">
        <w:rPr>
          <w:rFonts w:eastAsia="Times New Roman"/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>y</w:t>
      </w:r>
      <w:r w:rsidR="00FE6BB3" w:rsidRPr="00A773C4">
        <w:rPr>
          <w:rFonts w:eastAsia="Times New Roman" w:cstheme="minorHAnsi"/>
          <w:color w:val="1D2129"/>
          <w:sz w:val="22"/>
          <w:szCs w:val="22"/>
          <w:lang w:eastAsia="pl-PL"/>
        </w:rPr>
        <w:t xml:space="preserve"> </w:t>
      </w:r>
      <w:r w:rsidR="00481CC3" w:rsidRPr="00A773C4">
        <w:rPr>
          <w:rFonts w:eastAsia="Times New Roman" w:cstheme="minorHAnsi"/>
          <w:color w:val="1D2129"/>
          <w:sz w:val="22"/>
          <w:szCs w:val="22"/>
          <w:lang w:eastAsia="pl-PL"/>
        </w:rPr>
        <w:t>na inn</w:t>
      </w:r>
      <w:r w:rsidR="00414598" w:rsidRPr="00A773C4">
        <w:rPr>
          <w:rFonts w:eastAsia="Times New Roman" w:cstheme="minorHAnsi"/>
          <w:color w:val="1D2129"/>
          <w:sz w:val="22"/>
          <w:szCs w:val="22"/>
          <w:lang w:eastAsia="pl-PL"/>
        </w:rPr>
        <w:t>ą</w:t>
      </w:r>
      <w:r w:rsidR="00481CC3" w:rsidRPr="00EC06EA">
        <w:rPr>
          <w:rFonts w:eastAsia="Times New Roman" w:cstheme="minorHAnsi"/>
          <w:color w:val="1D2129"/>
          <w:sz w:val="22"/>
          <w:szCs w:val="22"/>
          <w:lang w:eastAsia="pl-PL"/>
        </w:rPr>
        <w:t xml:space="preserve">, w szczególności na </w:t>
      </w:r>
      <w:r w:rsidRPr="00EC06EA">
        <w:rPr>
          <w:rFonts w:eastAsia="Times New Roman" w:cstheme="minorHAnsi"/>
          <w:color w:val="1D2129"/>
          <w:sz w:val="22"/>
          <w:szCs w:val="22"/>
          <w:lang w:eastAsia="pl-PL"/>
        </w:rPr>
        <w:t>nagrod</w:t>
      </w:r>
      <w:r>
        <w:rPr>
          <w:rFonts w:eastAsia="Times New Roman" w:cstheme="minorHAnsi"/>
          <w:color w:val="1D2129"/>
          <w:sz w:val="22"/>
          <w:szCs w:val="22"/>
          <w:lang w:eastAsia="pl-PL"/>
        </w:rPr>
        <w:t>ę</w:t>
      </w:r>
      <w:r w:rsidRPr="00EC06EA">
        <w:rPr>
          <w:rFonts w:eastAsia="Times New Roman" w:cstheme="minorHAnsi"/>
          <w:color w:val="1D2129"/>
          <w:sz w:val="22"/>
          <w:szCs w:val="22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sz w:val="22"/>
          <w:szCs w:val="22"/>
          <w:lang w:eastAsia="pl-PL"/>
        </w:rPr>
        <w:t>pieniężn</w:t>
      </w:r>
      <w:r>
        <w:rPr>
          <w:rFonts w:eastAsia="Times New Roman" w:cstheme="minorHAnsi"/>
          <w:color w:val="1D2129"/>
          <w:sz w:val="22"/>
          <w:szCs w:val="22"/>
          <w:lang w:eastAsia="pl-PL"/>
        </w:rPr>
        <w:t>ą</w:t>
      </w:r>
      <w:r w:rsidR="00481CC3" w:rsidRPr="00EC06EA">
        <w:rPr>
          <w:rFonts w:eastAsia="Times New Roman" w:cstheme="minorHAnsi"/>
          <w:color w:val="1D2129"/>
          <w:sz w:val="22"/>
          <w:szCs w:val="22"/>
          <w:lang w:eastAsia="pl-PL"/>
        </w:rPr>
        <w:t xml:space="preserve">, w przypadku gdy z przyczyn od niego niezależnych, przyznanie </w:t>
      </w:r>
      <w:r w:rsidR="00FA19A1">
        <w:rPr>
          <w:rFonts w:eastAsia="Times New Roman" w:cstheme="minorHAnsi"/>
          <w:color w:val="1D2129"/>
          <w:sz w:val="22"/>
          <w:szCs w:val="22"/>
          <w:lang w:eastAsia="pl-PL"/>
        </w:rPr>
        <w:t>Nagr</w:t>
      </w:r>
      <w:r>
        <w:rPr>
          <w:rFonts w:eastAsia="Times New Roman" w:cstheme="minorHAnsi"/>
          <w:color w:val="1D2129"/>
          <w:sz w:val="22"/>
          <w:szCs w:val="22"/>
          <w:lang w:eastAsia="pl-PL"/>
        </w:rPr>
        <w:t>o</w:t>
      </w:r>
      <w:r w:rsidR="00FA19A1">
        <w:rPr>
          <w:rFonts w:eastAsia="Times New Roman" w:cstheme="minorHAnsi"/>
          <w:color w:val="1D2129"/>
          <w:sz w:val="22"/>
          <w:szCs w:val="22"/>
          <w:lang w:eastAsia="pl-PL"/>
        </w:rPr>
        <w:t>d</w:t>
      </w:r>
      <w:r>
        <w:rPr>
          <w:rFonts w:eastAsia="Times New Roman" w:cstheme="minorHAnsi"/>
          <w:color w:val="1D2129"/>
          <w:sz w:val="22"/>
          <w:szCs w:val="22"/>
          <w:lang w:eastAsia="pl-PL"/>
        </w:rPr>
        <w:t>y</w:t>
      </w:r>
      <w:r w:rsidR="00C42C61">
        <w:rPr>
          <w:rFonts w:eastAsia="Times New Roman" w:cstheme="minorHAnsi"/>
          <w:color w:val="1D2129"/>
          <w:sz w:val="22"/>
          <w:szCs w:val="22"/>
          <w:lang w:eastAsia="pl-PL"/>
        </w:rPr>
        <w:t xml:space="preserve"> </w:t>
      </w:r>
      <w:r w:rsidR="00FA19A1" w:rsidRPr="00EC06EA">
        <w:rPr>
          <w:rFonts w:eastAsia="Times New Roman" w:cstheme="minorHAnsi"/>
          <w:color w:val="1D2129"/>
          <w:sz w:val="22"/>
          <w:szCs w:val="22"/>
          <w:lang w:eastAsia="pl-PL"/>
        </w:rPr>
        <w:t>przewidzian</w:t>
      </w:r>
      <w:r>
        <w:rPr>
          <w:rFonts w:eastAsia="Times New Roman" w:cstheme="minorHAnsi"/>
          <w:color w:val="1D2129"/>
          <w:sz w:val="22"/>
          <w:szCs w:val="22"/>
          <w:lang w:eastAsia="pl-PL"/>
        </w:rPr>
        <w:t>ej</w:t>
      </w:r>
      <w:r w:rsidR="00FA19A1" w:rsidRPr="00EC06EA">
        <w:rPr>
          <w:rFonts w:eastAsia="Times New Roman" w:cstheme="minorHAnsi"/>
          <w:color w:val="1D2129"/>
          <w:sz w:val="22"/>
          <w:szCs w:val="22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sz w:val="22"/>
          <w:szCs w:val="22"/>
          <w:lang w:eastAsia="pl-PL"/>
        </w:rPr>
        <w:t>Regulaminem okaże się niemożliwe.</w:t>
      </w:r>
    </w:p>
    <w:p w14:paraId="2A645EE3" w14:textId="3C28433F" w:rsidR="00481CC3" w:rsidRPr="00EC06EA" w:rsidRDefault="004871B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3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. Z zastrzeżeniem wyjątku wskazanego w § 3 ust. </w:t>
      </w:r>
      <w:r>
        <w:rPr>
          <w:rFonts w:eastAsia="Times New Roman" w:cstheme="minorHAnsi"/>
          <w:color w:val="1D2129"/>
          <w:lang w:eastAsia="pl-PL"/>
        </w:rPr>
        <w:t>2</w:t>
      </w:r>
      <w:r w:rsidR="00EF5047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Regulaminu </w:t>
      </w:r>
      <w:r w:rsidR="000C0BC8" w:rsidRPr="00EC06EA">
        <w:rPr>
          <w:rFonts w:eastAsia="Times New Roman" w:cstheme="minorHAnsi"/>
          <w:color w:val="1D2129"/>
          <w:lang w:eastAsia="pl-PL"/>
        </w:rPr>
        <w:t>N</w:t>
      </w:r>
      <w:r w:rsidR="00481CC3" w:rsidRPr="00EC06EA">
        <w:rPr>
          <w:rFonts w:eastAsia="Times New Roman" w:cstheme="minorHAnsi"/>
          <w:color w:val="1D2129"/>
          <w:lang w:eastAsia="pl-PL"/>
        </w:rPr>
        <w:t>agrod</w:t>
      </w:r>
      <w:r>
        <w:rPr>
          <w:rFonts w:eastAsia="Times New Roman" w:cstheme="minorHAnsi"/>
          <w:color w:val="1D2129"/>
          <w:lang w:eastAsia="pl-PL"/>
        </w:rPr>
        <w:t>a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nie podlega wymianie na jakikolwiek ekwiwalent, w szczególności ekwiwalent pieniężny.</w:t>
      </w:r>
    </w:p>
    <w:p w14:paraId="6F4D8F4C" w14:textId="621BD42B" w:rsidR="00481CC3" w:rsidRDefault="00452191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4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. </w:t>
      </w:r>
      <w:r w:rsidR="00C42C61" w:rsidRPr="00EC06EA">
        <w:rPr>
          <w:rFonts w:eastAsia="Times New Roman" w:cstheme="minorHAnsi"/>
          <w:color w:val="1D2129"/>
          <w:lang w:eastAsia="pl-PL"/>
        </w:rPr>
        <w:t>Nagrod</w:t>
      </w:r>
      <w:r w:rsidR="004A5B3A">
        <w:rPr>
          <w:rFonts w:eastAsia="Times New Roman" w:cstheme="minorHAnsi"/>
          <w:color w:val="1D2129"/>
          <w:lang w:eastAsia="pl-PL"/>
        </w:rPr>
        <w:t>a</w:t>
      </w:r>
      <w:r w:rsidR="00C42C61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FE6BB3" w:rsidRPr="00EC06EA">
        <w:rPr>
          <w:rFonts w:eastAsia="Times New Roman" w:cstheme="minorHAnsi"/>
          <w:color w:val="1D2129"/>
          <w:lang w:eastAsia="pl-PL"/>
        </w:rPr>
        <w:t>zostan</w:t>
      </w:r>
      <w:r w:rsidR="004A5B3A">
        <w:rPr>
          <w:rFonts w:eastAsia="Times New Roman" w:cstheme="minorHAnsi"/>
          <w:color w:val="1D2129"/>
          <w:lang w:eastAsia="pl-PL"/>
        </w:rPr>
        <w:t>ie</w:t>
      </w:r>
      <w:r w:rsidR="00FE6BB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A811EA" w:rsidRPr="00EC06EA">
        <w:rPr>
          <w:rFonts w:eastAsia="Times New Roman" w:cstheme="minorHAnsi"/>
          <w:color w:val="1D2129"/>
          <w:lang w:eastAsia="pl-PL"/>
        </w:rPr>
        <w:t>wysłan</w:t>
      </w:r>
      <w:r w:rsidR="004A5B3A">
        <w:rPr>
          <w:rFonts w:eastAsia="Times New Roman" w:cstheme="minorHAnsi"/>
          <w:color w:val="1D2129"/>
          <w:lang w:eastAsia="pl-PL"/>
        </w:rPr>
        <w:t>a</w:t>
      </w:r>
      <w:r w:rsidR="00A811EA" w:rsidRPr="00EC06EA">
        <w:rPr>
          <w:rFonts w:eastAsia="Times New Roman" w:cstheme="minorHAnsi"/>
          <w:color w:val="1D2129"/>
          <w:lang w:eastAsia="pl-PL"/>
        </w:rPr>
        <w:t xml:space="preserve"> przesyłką kurierską </w:t>
      </w:r>
      <w:r w:rsidR="0014749E" w:rsidRPr="00EC06EA">
        <w:rPr>
          <w:rFonts w:eastAsia="Times New Roman" w:cstheme="minorHAnsi"/>
          <w:color w:val="1D2129"/>
          <w:lang w:eastAsia="pl-PL"/>
        </w:rPr>
        <w:t xml:space="preserve">w terminie do </w:t>
      </w:r>
      <w:ins w:id="36" w:author="Zubyk Kateryna" w:date="2021-09-21T07:45:00Z">
        <w:r w:rsidR="00244005">
          <w:rPr>
            <w:rFonts w:eastAsia="Times New Roman" w:cstheme="minorHAnsi"/>
            <w:color w:val="1D2129"/>
            <w:lang w:eastAsia="pl-PL"/>
          </w:rPr>
          <w:t>13</w:t>
        </w:r>
      </w:ins>
      <w:del w:id="37" w:author="Zubyk Kateryna" w:date="2021-09-21T07:45:00Z">
        <w:r w:rsidR="004405C7" w:rsidDel="00244005">
          <w:rPr>
            <w:rFonts w:eastAsia="Times New Roman" w:cstheme="minorHAnsi"/>
            <w:color w:val="1D2129"/>
            <w:lang w:eastAsia="pl-PL"/>
          </w:rPr>
          <w:delText>20</w:delText>
        </w:r>
      </w:del>
      <w:r w:rsidR="00A811EA" w:rsidRPr="00EC06EA">
        <w:rPr>
          <w:rFonts w:eastAsia="Times New Roman" w:cstheme="minorHAnsi"/>
          <w:color w:val="1D2129"/>
          <w:lang w:eastAsia="pl-PL"/>
        </w:rPr>
        <w:t>.</w:t>
      </w:r>
      <w:ins w:id="38" w:author="Zubyk Kateryna" w:date="2021-09-21T08:10:00Z">
        <w:r w:rsidR="00B53CBE">
          <w:rPr>
            <w:rFonts w:eastAsia="Times New Roman" w:cstheme="minorHAnsi"/>
            <w:color w:val="1D2129"/>
            <w:lang w:eastAsia="pl-PL"/>
          </w:rPr>
          <w:t>1</w:t>
        </w:r>
      </w:ins>
      <w:r w:rsidR="004405C7">
        <w:rPr>
          <w:rFonts w:eastAsia="Times New Roman" w:cstheme="minorHAnsi"/>
          <w:color w:val="1D2129"/>
          <w:lang w:eastAsia="pl-PL"/>
        </w:rPr>
        <w:t>0</w:t>
      </w:r>
      <w:del w:id="39" w:author="Zubyk Kateryna" w:date="2021-09-21T07:45:00Z">
        <w:r w:rsidDel="00244005">
          <w:rPr>
            <w:rFonts w:eastAsia="Times New Roman" w:cstheme="minorHAnsi"/>
            <w:color w:val="1D2129"/>
            <w:lang w:eastAsia="pl-PL"/>
          </w:rPr>
          <w:delText>8</w:delText>
        </w:r>
        <w:r w:rsidR="00A811EA" w:rsidRPr="00EC06EA" w:rsidDel="00244005">
          <w:rPr>
            <w:rFonts w:eastAsia="Times New Roman" w:cstheme="minorHAnsi"/>
            <w:color w:val="1D2129"/>
            <w:lang w:eastAsia="pl-PL"/>
          </w:rPr>
          <w:delText>.</w:delText>
        </w:r>
      </w:del>
      <w:ins w:id="40" w:author="Zubyk Kateryna" w:date="2021-09-21T08:10:00Z">
        <w:r w:rsidR="00C2486B">
          <w:rPr>
            <w:rFonts w:eastAsia="Times New Roman" w:cstheme="minorHAnsi"/>
            <w:color w:val="1D2129"/>
            <w:lang w:eastAsia="pl-PL"/>
          </w:rPr>
          <w:t>.</w:t>
        </w:r>
      </w:ins>
      <w:r w:rsidR="0014749E" w:rsidRPr="00EC06EA">
        <w:rPr>
          <w:rFonts w:eastAsia="Times New Roman" w:cstheme="minorHAnsi"/>
          <w:color w:val="1D2129"/>
          <w:lang w:eastAsia="pl-PL"/>
        </w:rPr>
        <w:t>202</w:t>
      </w:r>
      <w:r w:rsidR="004405C7">
        <w:rPr>
          <w:rFonts w:eastAsia="Times New Roman" w:cstheme="minorHAnsi"/>
          <w:color w:val="1D2129"/>
          <w:lang w:eastAsia="pl-PL"/>
        </w:rPr>
        <w:t>1</w:t>
      </w:r>
      <w:r w:rsidR="0014749E" w:rsidRPr="00EC06EA">
        <w:rPr>
          <w:rFonts w:eastAsia="Times New Roman" w:cstheme="minorHAnsi"/>
          <w:color w:val="1D2129"/>
          <w:lang w:eastAsia="pl-PL"/>
        </w:rPr>
        <w:t xml:space="preserve"> r. </w:t>
      </w:r>
      <w:r w:rsidR="000C0BC8" w:rsidRPr="00EC06EA">
        <w:rPr>
          <w:rFonts w:eastAsia="Times New Roman" w:cstheme="minorHAnsi"/>
          <w:color w:val="1D2129"/>
          <w:lang w:eastAsia="pl-PL"/>
        </w:rPr>
        <w:t xml:space="preserve">na adres wskazany przez Zwycięzcę Konkursu zgodnie z § 2 ust. </w:t>
      </w:r>
      <w:r w:rsidR="004871B8">
        <w:rPr>
          <w:rFonts w:eastAsia="Times New Roman" w:cstheme="minorHAnsi"/>
          <w:color w:val="1D2129"/>
          <w:lang w:eastAsia="pl-PL"/>
        </w:rPr>
        <w:t>6</w:t>
      </w:r>
      <w:r w:rsidR="004934A2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0C0BC8" w:rsidRPr="00EC06EA">
        <w:rPr>
          <w:rFonts w:eastAsia="Times New Roman" w:cstheme="minorHAnsi"/>
          <w:color w:val="1D2129"/>
          <w:lang w:eastAsia="pl-PL"/>
        </w:rPr>
        <w:t>Regulaminu</w:t>
      </w:r>
      <w:r w:rsidR="00EF5047" w:rsidRPr="00EC06EA">
        <w:rPr>
          <w:rFonts w:eastAsia="Times New Roman" w:cstheme="minorHAnsi"/>
          <w:color w:val="1D2129"/>
          <w:lang w:eastAsia="pl-PL"/>
        </w:rPr>
        <w:t>.</w:t>
      </w:r>
    </w:p>
    <w:p w14:paraId="0E14330C" w14:textId="11F2E320" w:rsidR="00991A14" w:rsidRPr="00EC06EA" w:rsidRDefault="00452191" w:rsidP="00991A14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5</w:t>
      </w:r>
      <w:r w:rsidR="00991A14">
        <w:rPr>
          <w:rFonts w:eastAsia="Times New Roman" w:cstheme="minorHAnsi"/>
          <w:color w:val="1D2129"/>
          <w:lang w:eastAsia="pl-PL"/>
        </w:rPr>
        <w:t>. Zwycięzca Konkursu</w:t>
      </w:r>
      <w:r>
        <w:rPr>
          <w:rFonts w:eastAsia="Times New Roman" w:cstheme="minorHAnsi"/>
          <w:color w:val="1D2129"/>
          <w:lang w:eastAsia="pl-PL"/>
        </w:rPr>
        <w:t xml:space="preserve"> </w:t>
      </w:r>
      <w:r w:rsidR="00991A14">
        <w:rPr>
          <w:rFonts w:eastAsia="Times New Roman" w:cstheme="minorHAnsi"/>
          <w:color w:val="1D2129"/>
          <w:lang w:eastAsia="pl-PL"/>
        </w:rPr>
        <w:t xml:space="preserve">po odebraniu </w:t>
      </w:r>
      <w:r w:rsidR="00FE6BB3">
        <w:rPr>
          <w:rFonts w:eastAsia="Times New Roman" w:cstheme="minorHAnsi"/>
          <w:color w:val="1D2129"/>
          <w:lang w:eastAsia="pl-PL"/>
        </w:rPr>
        <w:t>N</w:t>
      </w:r>
      <w:r w:rsidR="00FE6BB3" w:rsidRPr="00991A14">
        <w:rPr>
          <w:rFonts w:eastAsia="Times New Roman" w:cstheme="minorHAnsi"/>
          <w:color w:val="1D2129"/>
          <w:lang w:eastAsia="pl-PL"/>
        </w:rPr>
        <w:t>agr</w:t>
      </w:r>
      <w:r w:rsidR="00FE6BB3">
        <w:rPr>
          <w:rFonts w:eastAsia="Times New Roman" w:cstheme="minorHAnsi"/>
          <w:color w:val="1D2129"/>
          <w:lang w:eastAsia="pl-PL"/>
        </w:rPr>
        <w:t>ody</w:t>
      </w:r>
      <w:r w:rsidR="00FE6BB3" w:rsidRPr="00991A14">
        <w:rPr>
          <w:rFonts w:eastAsia="Times New Roman" w:cstheme="minorHAnsi"/>
          <w:color w:val="1D2129"/>
          <w:lang w:eastAsia="pl-PL"/>
        </w:rPr>
        <w:t xml:space="preserve"> </w:t>
      </w:r>
      <w:r w:rsidR="00991A14" w:rsidRPr="00991A14">
        <w:rPr>
          <w:rFonts w:eastAsia="Times New Roman" w:cstheme="minorHAnsi"/>
          <w:color w:val="1D2129"/>
          <w:lang w:eastAsia="pl-PL"/>
        </w:rPr>
        <w:t>zobowiązuj</w:t>
      </w:r>
      <w:r w:rsidR="004871B8">
        <w:rPr>
          <w:rFonts w:eastAsia="Times New Roman" w:cstheme="minorHAnsi"/>
          <w:color w:val="1D2129"/>
          <w:lang w:eastAsia="pl-PL"/>
        </w:rPr>
        <w:t>e</w:t>
      </w:r>
      <w:r w:rsidR="00991A14">
        <w:rPr>
          <w:rFonts w:eastAsia="Times New Roman" w:cstheme="minorHAnsi"/>
          <w:color w:val="1D2129"/>
          <w:lang w:eastAsia="pl-PL"/>
        </w:rPr>
        <w:t xml:space="preserve"> się podpisać </w:t>
      </w:r>
      <w:r w:rsidR="00A30475">
        <w:rPr>
          <w:rFonts w:eastAsia="Times New Roman" w:cstheme="minorHAnsi"/>
          <w:color w:val="1D2129"/>
          <w:lang w:eastAsia="pl-PL"/>
        </w:rPr>
        <w:t>pokwitowanie</w:t>
      </w:r>
      <w:r w:rsidR="00991A14">
        <w:rPr>
          <w:rFonts w:eastAsia="Times New Roman" w:cstheme="minorHAnsi"/>
          <w:color w:val="1D2129"/>
          <w:lang w:eastAsia="pl-PL"/>
        </w:rPr>
        <w:t xml:space="preserve"> odbioru N</w:t>
      </w:r>
      <w:r w:rsidR="00991A14" w:rsidRPr="00991A14">
        <w:rPr>
          <w:rFonts w:eastAsia="Times New Roman" w:cstheme="minorHAnsi"/>
          <w:color w:val="1D2129"/>
          <w:lang w:eastAsia="pl-PL"/>
        </w:rPr>
        <w:t>agrody, którego wzór stanow</w:t>
      </w:r>
      <w:r w:rsidR="00991A14">
        <w:rPr>
          <w:rFonts w:eastAsia="Times New Roman" w:cstheme="minorHAnsi"/>
          <w:color w:val="1D2129"/>
          <w:lang w:eastAsia="pl-PL"/>
        </w:rPr>
        <w:t xml:space="preserve">i Załącznik nr 1 do niniejszego </w:t>
      </w:r>
      <w:r w:rsidR="00991A14" w:rsidRPr="00991A14">
        <w:rPr>
          <w:rFonts w:eastAsia="Times New Roman" w:cstheme="minorHAnsi"/>
          <w:color w:val="1D2129"/>
          <w:lang w:eastAsia="pl-PL"/>
        </w:rPr>
        <w:t>Regulaminu i przeka</w:t>
      </w:r>
      <w:r w:rsidR="00A30475">
        <w:rPr>
          <w:rFonts w:eastAsia="Times New Roman" w:cstheme="minorHAnsi"/>
          <w:color w:val="1D2129"/>
          <w:lang w:eastAsia="pl-PL"/>
        </w:rPr>
        <w:t>zać je</w:t>
      </w:r>
      <w:r w:rsidR="00991A14">
        <w:rPr>
          <w:rFonts w:eastAsia="Times New Roman" w:cstheme="minorHAnsi"/>
          <w:color w:val="1D2129"/>
          <w:lang w:eastAsia="pl-PL"/>
        </w:rPr>
        <w:t xml:space="preserve"> kurierowi doręczającemu N</w:t>
      </w:r>
      <w:r w:rsidR="00991A14" w:rsidRPr="00991A14">
        <w:rPr>
          <w:rFonts w:eastAsia="Times New Roman" w:cstheme="minorHAnsi"/>
          <w:color w:val="1D2129"/>
          <w:lang w:eastAsia="pl-PL"/>
        </w:rPr>
        <w:t>agrodę.</w:t>
      </w:r>
    </w:p>
    <w:p w14:paraId="1E68C461" w14:textId="6C1BE3BA" w:rsidR="00E0562B" w:rsidRPr="00452191" w:rsidRDefault="00452191" w:rsidP="00452191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6</w:t>
      </w:r>
      <w:r w:rsidR="00E16392" w:rsidRPr="00EC06EA">
        <w:rPr>
          <w:rFonts w:eastAsia="Times New Roman" w:cstheme="minorHAnsi"/>
          <w:color w:val="1D2129"/>
          <w:lang w:eastAsia="pl-PL"/>
        </w:rPr>
        <w:t xml:space="preserve">.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W przypadku braku przekazania danych teleadresowych w terminie wskazanym w </w:t>
      </w:r>
      <w:r w:rsidR="000C0BC8" w:rsidRPr="00EC06EA">
        <w:rPr>
          <w:rFonts w:eastAsia="Times New Roman" w:cstheme="minorHAnsi"/>
          <w:color w:val="1D2129"/>
          <w:lang w:eastAsia="pl-PL"/>
        </w:rPr>
        <w:t>§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2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="00481CC3" w:rsidRPr="00EC06EA">
        <w:rPr>
          <w:rFonts w:eastAsia="Times New Roman" w:cstheme="minorHAnsi"/>
          <w:color w:val="1D2129"/>
          <w:lang w:eastAsia="pl-PL"/>
        </w:rPr>
        <w:t>ust.</w:t>
      </w:r>
      <w:r w:rsidR="004871B8">
        <w:rPr>
          <w:rFonts w:eastAsia="Times New Roman" w:cstheme="minorHAnsi"/>
          <w:color w:val="1D2129"/>
          <w:lang w:eastAsia="pl-PL"/>
        </w:rPr>
        <w:t>7</w:t>
      </w:r>
      <w:r w:rsidR="00B7335A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powyżej, </w:t>
      </w:r>
      <w:r w:rsidR="005A0437" w:rsidRPr="00EC06EA">
        <w:rPr>
          <w:rFonts w:eastAsia="Times New Roman" w:cstheme="minorHAnsi"/>
          <w:color w:val="1D2129"/>
          <w:lang w:eastAsia="pl-PL"/>
        </w:rPr>
        <w:t>przekazania błędnych danych adresowych, bądź zwrotu przesyłki z Nagrodą z powodu nie podjęcia jej przez Zwycięzcę Konkursu</w:t>
      </w:r>
      <w:r w:rsidR="00051FEF">
        <w:rPr>
          <w:rFonts w:eastAsia="Times New Roman" w:cstheme="minorHAnsi"/>
          <w:color w:val="1D2129"/>
          <w:lang w:eastAsia="pl-PL"/>
        </w:rPr>
        <w:t xml:space="preserve"> </w:t>
      </w:r>
      <w:r w:rsidR="005A0437" w:rsidRPr="00EC06EA">
        <w:rPr>
          <w:rFonts w:eastAsia="Times New Roman" w:cstheme="minorHAnsi"/>
          <w:color w:val="1D2129"/>
          <w:lang w:eastAsia="pl-PL"/>
        </w:rPr>
        <w:t xml:space="preserve">w terminie,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Organizator ma prawo przekazać </w:t>
      </w:r>
      <w:r w:rsidR="000C0BC8" w:rsidRPr="00EC06EA">
        <w:rPr>
          <w:rFonts w:eastAsia="Times New Roman" w:cstheme="minorHAnsi"/>
          <w:color w:val="1D2129"/>
          <w:lang w:eastAsia="pl-PL"/>
        </w:rPr>
        <w:t>N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agrodę </w:t>
      </w:r>
      <w:r w:rsidR="0099069A" w:rsidRPr="00EC06EA">
        <w:rPr>
          <w:rFonts w:eastAsia="Times New Roman" w:cstheme="minorHAnsi"/>
          <w:color w:val="1D2129"/>
          <w:lang w:eastAsia="pl-PL"/>
        </w:rPr>
        <w:t xml:space="preserve">następnemu w </w:t>
      </w:r>
      <w:r w:rsidR="0099069A" w:rsidRPr="00EC06EA">
        <w:rPr>
          <w:rFonts w:eastAsia="Times New Roman" w:cstheme="minorHAnsi"/>
          <w:color w:val="1D2129"/>
          <w:lang w:eastAsia="pl-PL"/>
        </w:rPr>
        <w:lastRenderedPageBreak/>
        <w:t>kolejności Uczestnikowi</w:t>
      </w:r>
      <w:r w:rsidR="00481CC3" w:rsidRPr="00EC06EA">
        <w:rPr>
          <w:rFonts w:eastAsia="Times New Roman" w:cstheme="minorHAnsi"/>
          <w:color w:val="1D2129"/>
          <w:lang w:eastAsia="pl-PL"/>
        </w:rPr>
        <w:t>, któr</w:t>
      </w:r>
      <w:r w:rsidR="0099069A" w:rsidRPr="00EC06EA">
        <w:rPr>
          <w:rFonts w:eastAsia="Times New Roman" w:cstheme="minorHAnsi"/>
          <w:color w:val="1D2129"/>
          <w:lang w:eastAsia="pl-PL"/>
        </w:rPr>
        <w:t>y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bra</w:t>
      </w:r>
      <w:r w:rsidR="0099069A" w:rsidRPr="00EC06EA">
        <w:rPr>
          <w:rFonts w:eastAsia="Times New Roman" w:cstheme="minorHAnsi"/>
          <w:color w:val="1D2129"/>
          <w:lang w:eastAsia="pl-PL"/>
        </w:rPr>
        <w:t>ł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udział w Konkursie</w:t>
      </w:r>
      <w:r w:rsidR="0014749E" w:rsidRPr="00EC06EA">
        <w:rPr>
          <w:rFonts w:eastAsia="Times New Roman" w:cstheme="minorHAnsi"/>
          <w:color w:val="1D2129"/>
          <w:lang w:eastAsia="pl-PL"/>
        </w:rPr>
        <w:t xml:space="preserve"> i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405C7">
        <w:rPr>
          <w:rFonts w:eastAsia="Times New Roman" w:cstheme="minorHAnsi"/>
          <w:color w:val="1D2129"/>
          <w:lang w:eastAsia="pl-PL"/>
        </w:rPr>
        <w:t xml:space="preserve">zamieścił </w:t>
      </w:r>
      <w:r w:rsidR="001E0B50">
        <w:rPr>
          <w:rFonts w:eastAsia="Times New Roman" w:cstheme="minorHAnsi"/>
          <w:color w:val="1D2129"/>
          <w:lang w:eastAsia="pl-PL"/>
        </w:rPr>
        <w:t>komentarz z prawidłową odpowiedzią na zadanie konkursowe</w:t>
      </w:r>
      <w:r w:rsidR="00481CC3" w:rsidRPr="00EC06EA">
        <w:rPr>
          <w:rFonts w:eastAsia="Times New Roman" w:cstheme="minorHAnsi"/>
          <w:color w:val="1D2129"/>
          <w:lang w:eastAsia="pl-PL"/>
        </w:rPr>
        <w:t>.</w:t>
      </w:r>
    </w:p>
    <w:p w14:paraId="66C27772" w14:textId="5D9702FF" w:rsidR="00481CC3" w:rsidRPr="00EC06EA" w:rsidRDefault="00481CC3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t>§4 Reklamacje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4D6D43A7" w14:textId="49A92F9F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1. Uczestnik uprawiony jest do złożenia reklamacji dotyczącej przebiegu Konkursu w terminie 7 dni od dnia ogłoszenia wyników w wiadomości prywatnej </w:t>
      </w:r>
      <w:r w:rsidR="000C0BC8" w:rsidRPr="00EC06EA">
        <w:rPr>
          <w:rFonts w:eastAsia="Times New Roman" w:cstheme="minorHAnsi"/>
          <w:color w:val="1D2129"/>
          <w:lang w:eastAsia="pl-PL"/>
        </w:rPr>
        <w:t xml:space="preserve">za pośrednictwem portalu społecznościowego </w:t>
      </w:r>
      <w:r w:rsidRPr="00EC06EA">
        <w:rPr>
          <w:rFonts w:eastAsia="Times New Roman" w:cstheme="minorHAnsi"/>
          <w:color w:val="1D2129"/>
          <w:lang w:eastAsia="pl-PL"/>
        </w:rPr>
        <w:t>Facebook</w:t>
      </w:r>
      <w:r w:rsidR="0014749E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lub pisemnie </w:t>
      </w:r>
      <w:r w:rsidRPr="00EC06EA">
        <w:rPr>
          <w:rFonts w:eastAsia="Times New Roman" w:cstheme="minorHAnsi"/>
          <w:color w:val="1D2129"/>
          <w:lang w:eastAsia="pl-PL"/>
        </w:rPr>
        <w:t xml:space="preserve">na adres Organizatora wskazany w </w:t>
      </w:r>
      <w:r w:rsidR="00B95D85" w:rsidRPr="00EC06EA">
        <w:rPr>
          <w:rFonts w:eastAsia="Times New Roman" w:cstheme="minorHAnsi"/>
          <w:color w:val="1D2129"/>
          <w:lang w:eastAsia="pl-PL"/>
        </w:rPr>
        <w:t>§</w:t>
      </w:r>
      <w:r w:rsidRPr="00EC06EA">
        <w:rPr>
          <w:rFonts w:eastAsia="Times New Roman" w:cstheme="minorHAnsi"/>
          <w:color w:val="1D2129"/>
          <w:lang w:eastAsia="pl-PL"/>
        </w:rPr>
        <w:t xml:space="preserve"> 1 ust. 1 Regulaminu.</w:t>
      </w:r>
    </w:p>
    <w:p w14:paraId="73C94571" w14:textId="26E5F978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2. O wyniku reklamacji Uczestnik zostanie poinformowany w wiadomości prywatnej </w:t>
      </w:r>
      <w:r w:rsidR="00B95D85" w:rsidRPr="00EC06EA">
        <w:rPr>
          <w:rFonts w:eastAsia="Times New Roman" w:cstheme="minorHAnsi"/>
          <w:color w:val="1D2129"/>
          <w:lang w:eastAsia="pl-PL"/>
        </w:rPr>
        <w:t>za pośrednictwem portalu społecznościowego Facebook</w:t>
      </w:r>
      <w:r w:rsidR="00452191">
        <w:rPr>
          <w:rFonts w:eastAsia="Times New Roman" w:cstheme="minorHAnsi"/>
          <w:color w:val="1D2129"/>
          <w:lang w:eastAsia="pl-PL"/>
        </w:rPr>
        <w:t xml:space="preserve"> lub Instagram.</w:t>
      </w:r>
    </w:p>
    <w:p w14:paraId="0B79EFD9" w14:textId="2C19F04D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3. Reklamacje zgłoszone po upływie terminu 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określonego zgodnie z ust. 1 powyżej </w:t>
      </w:r>
      <w:r w:rsidRPr="00EC06EA">
        <w:rPr>
          <w:rFonts w:eastAsia="Times New Roman" w:cstheme="minorHAnsi"/>
          <w:color w:val="1D2129"/>
          <w:lang w:eastAsia="pl-PL"/>
        </w:rPr>
        <w:t>nie będą rozpatrywane.</w:t>
      </w:r>
    </w:p>
    <w:p w14:paraId="5FF30B9B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4. Reklamacja powinna zawierać imię i nazwisko składającego reklamację oraz dokładny opis wskazujący na powód reklamacji i oczekiwania Uczestnika.</w:t>
      </w:r>
    </w:p>
    <w:p w14:paraId="0A1126DB" w14:textId="56C02DA6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5. Organizator rozpatrzy zgłoszoną reklamację w terminie </w:t>
      </w:r>
      <w:r w:rsidR="005A0437" w:rsidRPr="00EC06EA">
        <w:rPr>
          <w:rFonts w:eastAsia="Times New Roman" w:cstheme="minorHAnsi"/>
          <w:color w:val="1D2129"/>
          <w:lang w:eastAsia="pl-PL"/>
        </w:rPr>
        <w:t xml:space="preserve">14 </w:t>
      </w:r>
      <w:r w:rsidRPr="00EC06EA">
        <w:rPr>
          <w:rFonts w:eastAsia="Times New Roman" w:cstheme="minorHAnsi"/>
          <w:color w:val="1D2129"/>
          <w:lang w:eastAsia="pl-PL"/>
        </w:rPr>
        <w:t>dni od doręczenia i poinformuje zgłaszającego ją o zajętym stanowisku.</w:t>
      </w:r>
    </w:p>
    <w:p w14:paraId="4F0C6877" w14:textId="4DADEBB0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6. Organizator nie ponosi odpowiedzialności za działania osób trzecich, uniemożliwiające wzięcie udziału w Konkursie.</w:t>
      </w:r>
    </w:p>
    <w:p w14:paraId="2437A8F7" w14:textId="77777777" w:rsidR="00DF6297" w:rsidRPr="00EC06EA" w:rsidRDefault="00DF6297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2A106CF5" w14:textId="055ACAC8" w:rsidR="00481CC3" w:rsidRPr="00EC06EA" w:rsidRDefault="00481CC3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t>§5 Dane osobowe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5330B0AB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1. Administratorem danych osobowych Uczestników jest Organizator.</w:t>
      </w:r>
    </w:p>
    <w:p w14:paraId="0DF67CC5" w14:textId="242FD731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2. Dane osobowe Uczestników będą przetwarzane zgodnie z art. 6 ust. 1 pkt f) ogólnego rozporządzenia o ochronie danych osobowych (zwanego dalej „RODO”) w celu realizacji uzasadnionego interesu administratora – Organizatora, to jest w celach związanych </w:t>
      </w:r>
      <w:r w:rsidRPr="00EC06EA">
        <w:rPr>
          <w:rFonts w:cstheme="minorHAnsi"/>
        </w:rPr>
        <w:t>z</w:t>
      </w:r>
      <w:r w:rsidR="00872F94" w:rsidRPr="00EC06EA">
        <w:rPr>
          <w:rFonts w:cstheme="minorHAnsi"/>
        </w:rPr>
        <w:t> </w:t>
      </w:r>
      <w:r w:rsidRPr="00EC06EA">
        <w:rPr>
          <w:rFonts w:cstheme="minorHAnsi"/>
        </w:rPr>
        <w:t>organizacją</w:t>
      </w:r>
      <w:r w:rsidRPr="00EC06EA">
        <w:rPr>
          <w:rFonts w:eastAsia="Times New Roman" w:cstheme="minorHAnsi"/>
          <w:color w:val="1D2129"/>
          <w:lang w:eastAsia="pl-PL"/>
        </w:rPr>
        <w:t xml:space="preserve"> Konkursu, wyłonieniem Zwycięzcy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 Konkursu</w:t>
      </w:r>
      <w:r w:rsidRPr="00EC06EA">
        <w:rPr>
          <w:rFonts w:eastAsia="Times New Roman" w:cstheme="minorHAnsi"/>
          <w:color w:val="1D2129"/>
          <w:lang w:eastAsia="pl-PL"/>
        </w:rPr>
        <w:t xml:space="preserve">, powiadomieniem Uczestnika o wygranej, wydaniem </w:t>
      </w:r>
      <w:r w:rsidR="00B95D85" w:rsidRPr="00EC06EA">
        <w:rPr>
          <w:rFonts w:eastAsia="Times New Roman" w:cstheme="minorHAnsi"/>
          <w:color w:val="1D2129"/>
          <w:lang w:eastAsia="pl-PL"/>
        </w:rPr>
        <w:t>N</w:t>
      </w:r>
      <w:r w:rsidRPr="00EC06EA">
        <w:rPr>
          <w:rFonts w:eastAsia="Times New Roman" w:cstheme="minorHAnsi"/>
          <w:color w:val="1D2129"/>
          <w:lang w:eastAsia="pl-PL"/>
        </w:rPr>
        <w:t>agrody oraz obsługą ewentualnych reklamacji.</w:t>
      </w:r>
    </w:p>
    <w:p w14:paraId="441D5394" w14:textId="19152B0F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3. Kontakt z inspektorem ochrony danych odbywa się za pośrednictwem</w:t>
      </w:r>
      <w:r w:rsidR="0014749E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99069A" w:rsidRPr="00EC06EA">
        <w:rPr>
          <w:rFonts w:eastAsia="Times New Roman" w:cstheme="minorHAnsi"/>
          <w:color w:val="1D2129"/>
          <w:lang w:eastAsia="pl-PL"/>
        </w:rPr>
        <w:t>poczty elektronicznej, pod adresem: dpo@gtv.com.pl.</w:t>
      </w:r>
    </w:p>
    <w:p w14:paraId="341C2F94" w14:textId="0F7D7C0C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4. Odbiorcami danych osobowych Uczestników mogą być podmioty </w:t>
      </w:r>
      <w:r w:rsidR="0099069A" w:rsidRPr="00EC06EA">
        <w:rPr>
          <w:rFonts w:eastAsia="Times New Roman" w:cstheme="minorHAnsi"/>
          <w:color w:val="1D2129"/>
          <w:lang w:eastAsia="pl-PL"/>
        </w:rPr>
        <w:t xml:space="preserve">z grupy kapitałowej GTV, jak również podmioty świadczące usługi na rzecz Organizatora, </w:t>
      </w:r>
      <w:r w:rsidRPr="00EC06EA">
        <w:rPr>
          <w:rFonts w:eastAsia="Times New Roman" w:cstheme="minorHAnsi"/>
          <w:color w:val="1D2129"/>
          <w:lang w:eastAsia="pl-PL"/>
        </w:rPr>
        <w:t xml:space="preserve">w tym dostawcy usług IT i usług hostingowych. </w:t>
      </w:r>
    </w:p>
    <w:p w14:paraId="385A204D" w14:textId="714F8C49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5. Dostęp do danych osobowych Uczestników będą miały także podmioty prowadzące serwis społecznościowy Facebook, które w stosownych przypadkach, w zakresie przekazywania danych z EOG do Stanów Zjednoczonych i innych krajów, wykorzystują standardowe klauzule umowne zatwierdzone przez Komisję Europejską oraz opierają się na decyzjach Komisji Europejskiej stwierdzających odpowiedni stopień ochrony danych w odniesieniu do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Pr="00EC06EA">
        <w:rPr>
          <w:rFonts w:eastAsia="Times New Roman" w:cstheme="minorHAnsi"/>
          <w:color w:val="1D2129"/>
          <w:lang w:eastAsia="pl-PL"/>
        </w:rPr>
        <w:t>określonych krajów.</w:t>
      </w:r>
    </w:p>
    <w:p w14:paraId="7495F426" w14:textId="0F6EC1EB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6. Dane osobowe Uczestników będą przechowywane przez okres niezbędny do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Pr="00EC06EA">
        <w:rPr>
          <w:rFonts w:eastAsia="Times New Roman" w:cstheme="minorHAnsi"/>
          <w:color w:val="1D2129"/>
          <w:lang w:eastAsia="pl-PL"/>
        </w:rPr>
        <w:t>przeprowadzenia Konkursu, wyłonienia Zwycięzcy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 Konkursu</w:t>
      </w:r>
      <w:r w:rsidRPr="00EC06EA">
        <w:rPr>
          <w:rFonts w:eastAsia="Times New Roman" w:cstheme="minorHAnsi"/>
          <w:color w:val="1D2129"/>
          <w:lang w:eastAsia="pl-PL"/>
        </w:rPr>
        <w:t xml:space="preserve">, wydania </w:t>
      </w:r>
      <w:r w:rsidR="00B95D85" w:rsidRPr="00EC06EA">
        <w:rPr>
          <w:rFonts w:eastAsia="Times New Roman" w:cstheme="minorHAnsi"/>
          <w:color w:val="1D2129"/>
          <w:lang w:eastAsia="pl-PL"/>
        </w:rPr>
        <w:t>N</w:t>
      </w:r>
      <w:r w:rsidRPr="00EC06EA">
        <w:rPr>
          <w:rFonts w:eastAsia="Times New Roman" w:cstheme="minorHAnsi"/>
          <w:color w:val="1D2129"/>
          <w:lang w:eastAsia="pl-PL"/>
        </w:rPr>
        <w:t xml:space="preserve">agrody oraz rozpatrzenia ewentualnych reklamacji związanych z przebiegiem Konkursu. </w:t>
      </w:r>
    </w:p>
    <w:p w14:paraId="37C44F44" w14:textId="618E87B6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7. Uczestnikowi przysługuje prawo dostępu do treści swoich danych oraz prawo </w:t>
      </w:r>
      <w:r w:rsidR="00DF6297" w:rsidRPr="00EC06EA">
        <w:rPr>
          <w:rFonts w:eastAsia="Times New Roman" w:cstheme="minorHAnsi"/>
          <w:color w:val="1D2129"/>
          <w:lang w:eastAsia="pl-PL"/>
        </w:rPr>
        <w:t xml:space="preserve">do </w:t>
      </w:r>
      <w:r w:rsidRPr="00EC06EA">
        <w:rPr>
          <w:rFonts w:eastAsia="Times New Roman" w:cstheme="minorHAnsi"/>
          <w:color w:val="1D2129"/>
          <w:lang w:eastAsia="pl-PL"/>
        </w:rPr>
        <w:t>ich sprostowania, usunięcia, ograniczenia przetwarzania, a także prawo wniesienia skargi do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Pr="00EC06EA">
        <w:rPr>
          <w:rFonts w:eastAsia="Times New Roman" w:cstheme="minorHAnsi"/>
          <w:color w:val="1D2129"/>
          <w:lang w:eastAsia="pl-PL"/>
        </w:rPr>
        <w:t>organu nadzorczego – Prezesa Urzędu Ochrony Danych Osobowych.</w:t>
      </w:r>
    </w:p>
    <w:p w14:paraId="0121A81E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lastRenderedPageBreak/>
        <w:t>8. Uczestnikowi przysługuje również prawo wniesienia sprzeciwu wobec przetwarzania danych opartego na prawnie uzasadnionym interesie administratora.</w:t>
      </w:r>
    </w:p>
    <w:p w14:paraId="033B3429" w14:textId="0A1656E8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9. Podanie danych osobowych Uczestnika jest dobrowolne, jednak niezbędne do wzięcia udziału w Konkursie, wyłonienia Zwycięzcy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 Konkursu</w:t>
      </w:r>
      <w:r w:rsidR="00051FEF">
        <w:rPr>
          <w:rFonts w:eastAsia="Times New Roman" w:cstheme="minorHAnsi"/>
          <w:color w:val="1D2129"/>
          <w:lang w:eastAsia="pl-PL"/>
        </w:rPr>
        <w:t xml:space="preserve"> </w:t>
      </w:r>
      <w:r w:rsidRPr="00EC06EA">
        <w:rPr>
          <w:rFonts w:eastAsia="Times New Roman" w:cstheme="minorHAnsi"/>
          <w:color w:val="1D2129"/>
          <w:lang w:eastAsia="pl-PL"/>
        </w:rPr>
        <w:t xml:space="preserve">i przyznania </w:t>
      </w:r>
      <w:r w:rsidR="00B95D85" w:rsidRPr="00EC06EA">
        <w:rPr>
          <w:rFonts w:eastAsia="Times New Roman" w:cstheme="minorHAnsi"/>
          <w:color w:val="1D2129"/>
          <w:lang w:eastAsia="pl-PL"/>
        </w:rPr>
        <w:t>N</w:t>
      </w:r>
      <w:r w:rsidRPr="00EC06EA">
        <w:rPr>
          <w:rFonts w:eastAsia="Times New Roman" w:cstheme="minorHAnsi"/>
          <w:color w:val="1D2129"/>
          <w:lang w:eastAsia="pl-PL"/>
        </w:rPr>
        <w:t>agrody.</w:t>
      </w:r>
    </w:p>
    <w:p w14:paraId="7E3BADC3" w14:textId="77777777" w:rsidR="00DF6297" w:rsidRPr="00EC06EA" w:rsidRDefault="00DF6297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114CB149" w14:textId="0721FB7B" w:rsidR="00481CC3" w:rsidRPr="00EC06EA" w:rsidRDefault="00481CC3" w:rsidP="00DF6297">
      <w:pPr>
        <w:shd w:val="clear" w:color="auto" w:fill="FFFFFF"/>
        <w:spacing w:line="240" w:lineRule="auto"/>
        <w:jc w:val="center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b/>
          <w:bCs/>
          <w:color w:val="1D2129"/>
          <w:lang w:eastAsia="pl-PL"/>
        </w:rPr>
        <w:t>§</w:t>
      </w:r>
      <w:r w:rsidR="00DF6297" w:rsidRPr="00EC06EA">
        <w:rPr>
          <w:rFonts w:eastAsia="Times New Roman" w:cstheme="minorHAnsi"/>
          <w:b/>
          <w:bCs/>
          <w:color w:val="1D2129"/>
          <w:lang w:eastAsia="pl-PL"/>
        </w:rPr>
        <w:t>6</w:t>
      </w:r>
      <w:r w:rsidRPr="00EC06EA">
        <w:rPr>
          <w:rFonts w:eastAsia="Times New Roman" w:cstheme="minorHAnsi"/>
          <w:b/>
          <w:bCs/>
          <w:color w:val="1D2129"/>
          <w:lang w:eastAsia="pl-PL"/>
        </w:rPr>
        <w:t xml:space="preserve"> Postanowienia końcowe</w:t>
      </w:r>
      <w:r w:rsidR="001A37FC">
        <w:rPr>
          <w:rFonts w:eastAsia="Times New Roman" w:cstheme="minorHAnsi"/>
          <w:b/>
          <w:bCs/>
          <w:color w:val="1D2129"/>
          <w:lang w:eastAsia="pl-PL"/>
        </w:rPr>
        <w:br/>
      </w:r>
    </w:p>
    <w:p w14:paraId="4639F8D3" w14:textId="2B899A6B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1. Niniejszy 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Regulamin </w:t>
      </w:r>
      <w:r w:rsidRPr="00EC06EA">
        <w:rPr>
          <w:rFonts w:eastAsia="Times New Roman" w:cstheme="minorHAnsi"/>
          <w:color w:val="1D2129"/>
          <w:lang w:eastAsia="pl-PL"/>
        </w:rPr>
        <w:t>dostępny jest w zakładce NOT</w:t>
      </w:r>
      <w:r w:rsidR="00596A4E" w:rsidRPr="00EC06EA">
        <w:rPr>
          <w:rFonts w:eastAsia="Times New Roman" w:cstheme="minorHAnsi"/>
          <w:color w:val="1D2129"/>
          <w:lang w:eastAsia="pl-PL"/>
        </w:rPr>
        <w:t xml:space="preserve">ATKI na </w:t>
      </w:r>
      <w:r w:rsidR="00A773C4" w:rsidRPr="00EC06EA">
        <w:rPr>
          <w:rFonts w:eastAsia="Times New Roman" w:cstheme="minorHAnsi"/>
          <w:color w:val="1D2129"/>
          <w:lang w:eastAsia="pl-PL"/>
        </w:rPr>
        <w:t>Profil</w:t>
      </w:r>
      <w:r w:rsidR="00A773C4">
        <w:rPr>
          <w:rFonts w:eastAsia="Times New Roman" w:cstheme="minorHAnsi"/>
          <w:color w:val="1D2129"/>
          <w:lang w:eastAsia="pl-PL"/>
        </w:rPr>
        <w:t xml:space="preserve">u </w:t>
      </w:r>
      <w:r w:rsidR="001A37FC">
        <w:rPr>
          <w:rFonts w:eastAsia="Times New Roman" w:cstheme="minorHAnsi"/>
          <w:color w:val="1D2129"/>
          <w:lang w:eastAsia="pl-PL"/>
        </w:rPr>
        <w:t>Organizatora</w:t>
      </w:r>
      <w:r w:rsidRPr="00EC06EA">
        <w:rPr>
          <w:rFonts w:eastAsia="Times New Roman" w:cstheme="minorHAnsi"/>
          <w:color w:val="1D2129"/>
          <w:lang w:eastAsia="pl-PL"/>
        </w:rPr>
        <w:t xml:space="preserve"> w serwisie społecznościowym Facebook oraz siedzibie Organizatora przez cały czas trwania Konkursu.</w:t>
      </w:r>
    </w:p>
    <w:p w14:paraId="390B83CB" w14:textId="651C9FFE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 xml:space="preserve">2. Uczestnik biorąc udział w Konkursie potwierdza, że jest świadomy, iż o </w:t>
      </w:r>
      <w:r w:rsidR="00B95D85" w:rsidRPr="00EC06EA">
        <w:rPr>
          <w:rFonts w:eastAsia="Times New Roman" w:cstheme="minorHAnsi"/>
          <w:color w:val="1D2129"/>
          <w:lang w:eastAsia="pl-PL"/>
        </w:rPr>
        <w:t>wygranej w Konkursie i przyznaniu N</w:t>
      </w:r>
      <w:r w:rsidRPr="00EC06EA">
        <w:rPr>
          <w:rFonts w:eastAsia="Times New Roman" w:cstheme="minorHAnsi"/>
          <w:color w:val="1D2129"/>
          <w:lang w:eastAsia="pl-PL"/>
        </w:rPr>
        <w:t>agrod</w:t>
      </w:r>
      <w:r w:rsidR="00B95D85" w:rsidRPr="00EC06EA">
        <w:rPr>
          <w:rFonts w:eastAsia="Times New Roman" w:cstheme="minorHAnsi"/>
          <w:color w:val="1D2129"/>
          <w:lang w:eastAsia="pl-PL"/>
        </w:rPr>
        <w:t xml:space="preserve">y </w:t>
      </w:r>
      <w:r w:rsidRPr="00EC06EA">
        <w:rPr>
          <w:rFonts w:eastAsia="Times New Roman" w:cstheme="minorHAnsi"/>
          <w:color w:val="1D2129"/>
          <w:lang w:eastAsia="pl-PL"/>
        </w:rPr>
        <w:t>nie decyduje przypadek, lecz działanie Uczestnika.</w:t>
      </w:r>
    </w:p>
    <w:p w14:paraId="09CBC955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3. Organizator nie ponosi żadnej odpowiedzialności za powstałe szkody spowodowane podaniem nieprawdziwych danych, bądź innego typu nieprawidłowości leżących po stronie Uczestników.</w:t>
      </w:r>
    </w:p>
    <w:p w14:paraId="69F77966" w14:textId="7C55801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4. Organizator nie ponosi odpowiedzialności za treść postów</w:t>
      </w:r>
      <w:r w:rsidR="00826925">
        <w:rPr>
          <w:rFonts w:eastAsia="Times New Roman" w:cstheme="minorHAnsi"/>
          <w:color w:val="1D2129"/>
          <w:lang w:eastAsia="pl-PL"/>
        </w:rPr>
        <w:t>/ komentarzy</w:t>
      </w:r>
      <w:r w:rsidRPr="00EC06EA">
        <w:rPr>
          <w:rFonts w:eastAsia="Times New Roman" w:cstheme="minorHAnsi"/>
          <w:color w:val="1D2129"/>
          <w:lang w:eastAsia="pl-PL"/>
        </w:rPr>
        <w:t xml:space="preserve"> Uczestników.</w:t>
      </w:r>
    </w:p>
    <w:p w14:paraId="55F92EBF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5. Organizator zastrzega sobie prawo do odwołania Konkursu w każdej chwili bez podania przyczyny. Uczestnikom nie przysługują żadne roszczenia z tego tytułu.</w:t>
      </w:r>
    </w:p>
    <w:p w14:paraId="5383366B" w14:textId="77777777" w:rsidR="00481CC3" w:rsidRPr="00EC06EA" w:rsidRDefault="00481CC3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 w:rsidRPr="00EC06EA">
        <w:rPr>
          <w:rFonts w:eastAsia="Times New Roman" w:cstheme="minorHAnsi"/>
          <w:color w:val="1D2129"/>
          <w:lang w:eastAsia="pl-PL"/>
        </w:rPr>
        <w:t>6. Przystąpienie do Konkursu jest równoznaczne z akceptacją przez Uczestnika warunków Konkursu określonych w Regulaminie. Uczestnik zobowiązuje się do przestrzegania określonych w nim zasad, jak również potwierdza, iż spełnia wszystkie warunki, które uprawniają go do udziału w Konkursie.</w:t>
      </w:r>
    </w:p>
    <w:p w14:paraId="7A6028EA" w14:textId="1EA95DB0" w:rsidR="00481CC3" w:rsidRPr="00EC06EA" w:rsidRDefault="00710BAB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ins w:id="41" w:author="Joanna Gałązka" w:date="2021-09-10T13:47:00Z">
        <w:r>
          <w:rPr>
            <w:rFonts w:eastAsia="Times New Roman" w:cstheme="minorHAnsi"/>
            <w:color w:val="1D2129"/>
            <w:lang w:eastAsia="pl-PL"/>
          </w:rPr>
          <w:t>7</w:t>
        </w:r>
      </w:ins>
      <w:del w:id="42" w:author="Joanna Gałązka" w:date="2021-09-10T13:46:00Z">
        <w:r w:rsidR="00481CC3" w:rsidRPr="00EC06EA" w:rsidDel="00710BAB">
          <w:rPr>
            <w:rFonts w:eastAsia="Times New Roman" w:cstheme="minorHAnsi"/>
            <w:color w:val="1D2129"/>
            <w:lang w:eastAsia="pl-PL"/>
          </w:rPr>
          <w:delText>8</w:delText>
        </w:r>
      </w:del>
      <w:r w:rsidR="00481CC3" w:rsidRPr="00EC06EA">
        <w:rPr>
          <w:rFonts w:eastAsia="Times New Roman" w:cstheme="minorHAnsi"/>
          <w:color w:val="1D2129"/>
          <w:lang w:eastAsia="pl-PL"/>
        </w:rPr>
        <w:t>. Organizator zastrzega sobie prawo zmian niniejszego Regulaminu w każdym czasie bez podania przyczyny przy zastosowaniu odpowiednich form informacji i zawiadomień Uczestników Konkursu poprzez</w:t>
      </w:r>
      <w:r w:rsidR="00596A4E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1E0B50">
        <w:rPr>
          <w:rFonts w:eastAsia="Times New Roman" w:cstheme="minorHAnsi"/>
          <w:color w:val="1D2129"/>
          <w:lang w:eastAsia="pl-PL"/>
        </w:rPr>
        <w:t>Profil</w:t>
      </w:r>
      <w:r w:rsidR="00596A4E" w:rsidRPr="00EC06EA">
        <w:rPr>
          <w:rFonts w:eastAsia="Times New Roman" w:cstheme="minorHAnsi"/>
          <w:color w:val="1D2129"/>
          <w:lang w:eastAsia="pl-PL"/>
        </w:rPr>
        <w:t xml:space="preserve">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 na portalu społecznościowym Facebook</w:t>
      </w:r>
      <w:r w:rsidR="001E0B50">
        <w:rPr>
          <w:rFonts w:eastAsia="Times New Roman" w:cstheme="minorHAnsi"/>
          <w:color w:val="1D2129"/>
          <w:lang w:eastAsia="pl-PL"/>
        </w:rPr>
        <w:t xml:space="preserve"> i Instagram</w:t>
      </w:r>
      <w:r w:rsidR="00481CC3" w:rsidRPr="00EC06EA">
        <w:rPr>
          <w:rFonts w:eastAsia="Times New Roman" w:cstheme="minorHAnsi"/>
          <w:color w:val="1D2129"/>
          <w:lang w:eastAsia="pl-PL"/>
        </w:rPr>
        <w:t>. Zmiany w Regulaminie nie mogą naruszać praw nabytych przez Uczestników Konkursu.</w:t>
      </w:r>
    </w:p>
    <w:p w14:paraId="560E8B46" w14:textId="3EA961A0" w:rsidR="00481CC3" w:rsidRPr="00EC06EA" w:rsidRDefault="00710BAB" w:rsidP="00F421D8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ins w:id="43" w:author="Joanna Gałązka" w:date="2021-09-10T13:47:00Z">
        <w:r>
          <w:rPr>
            <w:rFonts w:eastAsia="Times New Roman" w:cstheme="minorHAnsi"/>
            <w:color w:val="1D2129"/>
            <w:lang w:eastAsia="pl-PL"/>
          </w:rPr>
          <w:t>8</w:t>
        </w:r>
      </w:ins>
      <w:del w:id="44" w:author="Joanna Gałązka" w:date="2021-09-10T13:47:00Z">
        <w:r w:rsidR="00481CC3" w:rsidRPr="00EC06EA" w:rsidDel="00710BAB">
          <w:rPr>
            <w:rFonts w:eastAsia="Times New Roman" w:cstheme="minorHAnsi"/>
            <w:color w:val="1D2129"/>
            <w:lang w:eastAsia="pl-PL"/>
          </w:rPr>
          <w:delText>9</w:delText>
        </w:r>
      </w:del>
      <w:r w:rsidR="00481CC3" w:rsidRPr="00EC06EA">
        <w:rPr>
          <w:rFonts w:eastAsia="Times New Roman" w:cstheme="minorHAnsi"/>
          <w:color w:val="1D2129"/>
          <w:lang w:eastAsia="pl-PL"/>
        </w:rPr>
        <w:t xml:space="preserve">. Organizator informuje, że Konkurs nie jest w żadnym zakresie sponsorowany, wspierany, administrowany, ani stowarzyszony z portalem </w:t>
      </w:r>
      <w:hyperlink r:id="rId9" w:history="1">
        <w:r w:rsidR="00481CC3" w:rsidRPr="00EC06EA">
          <w:rPr>
            <w:rFonts w:eastAsia="Times New Roman" w:cstheme="minorHAnsi"/>
            <w:color w:val="365899"/>
            <w:lang w:eastAsia="pl-PL"/>
          </w:rPr>
          <w:t>www.facebook.com</w:t>
        </w:r>
      </w:hyperlink>
      <w:r w:rsidR="00481CC3" w:rsidRPr="00EC06EA">
        <w:rPr>
          <w:rFonts w:eastAsia="Times New Roman" w:cstheme="minorHAnsi"/>
          <w:color w:val="1D2129"/>
          <w:lang w:eastAsia="pl-PL"/>
        </w:rPr>
        <w:t xml:space="preserve">. Facebook jest znakiem towarowym zastrzeżonym przez Facebook Inc., a Delaware Corporation z siedzibą przy 1601 s. California Ave, PaloAlto CA 94 304. Informacje podawane przez </w:t>
      </w:r>
      <w:r w:rsidR="009E232A" w:rsidRPr="00EC06EA">
        <w:rPr>
          <w:rFonts w:eastAsia="Times New Roman" w:cstheme="minorHAnsi"/>
          <w:color w:val="1D2129"/>
          <w:lang w:eastAsia="pl-PL"/>
        </w:rPr>
        <w:t xml:space="preserve">Uczestników </w:t>
      </w:r>
      <w:r w:rsidR="00481CC3" w:rsidRPr="00EC06EA">
        <w:rPr>
          <w:rFonts w:eastAsia="Times New Roman" w:cstheme="minorHAnsi"/>
          <w:color w:val="1D2129"/>
          <w:lang w:eastAsia="pl-PL"/>
        </w:rPr>
        <w:t xml:space="preserve">Konkursu są informacjami podawanymi Organizatorowi, a nie portalowi </w:t>
      </w:r>
      <w:hyperlink r:id="rId10" w:history="1">
        <w:r w:rsidR="00481CC3" w:rsidRPr="00EC06EA">
          <w:rPr>
            <w:rFonts w:eastAsia="Times New Roman" w:cstheme="minorHAnsi"/>
            <w:color w:val="365899"/>
            <w:lang w:eastAsia="pl-PL"/>
          </w:rPr>
          <w:t>www.facebook.com</w:t>
        </w:r>
      </w:hyperlink>
      <w:r w:rsidR="00481CC3" w:rsidRPr="00EC06EA">
        <w:rPr>
          <w:rFonts w:eastAsia="Times New Roman" w:cstheme="minorHAnsi"/>
          <w:color w:val="1D2129"/>
          <w:lang w:eastAsia="pl-PL"/>
        </w:rPr>
        <w:t>. Informacje te będą wykorzystane wyłącznie w celu przeprowadzenia Konkursu przez Organizatora.</w:t>
      </w:r>
    </w:p>
    <w:p w14:paraId="6C8BA67A" w14:textId="7EEC2F50" w:rsidR="005B1ECF" w:rsidRDefault="00710BAB" w:rsidP="00EA5327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ins w:id="45" w:author="Joanna Gałązka" w:date="2021-09-10T13:47:00Z">
        <w:r>
          <w:rPr>
            <w:rFonts w:eastAsia="Times New Roman" w:cstheme="minorHAnsi"/>
            <w:color w:val="1D2129"/>
            <w:lang w:eastAsia="pl-PL"/>
          </w:rPr>
          <w:t>9</w:t>
        </w:r>
      </w:ins>
      <w:del w:id="46" w:author="Joanna Gałązka" w:date="2021-09-10T13:47:00Z">
        <w:r w:rsidR="00481CC3" w:rsidRPr="00EC06EA" w:rsidDel="00710BAB">
          <w:rPr>
            <w:rFonts w:eastAsia="Times New Roman" w:cstheme="minorHAnsi"/>
            <w:color w:val="1D2129"/>
            <w:lang w:eastAsia="pl-PL"/>
          </w:rPr>
          <w:delText>10</w:delText>
        </w:r>
      </w:del>
      <w:r w:rsidR="00481CC3" w:rsidRPr="00EC06EA">
        <w:rPr>
          <w:rFonts w:eastAsia="Times New Roman" w:cstheme="minorHAnsi"/>
          <w:color w:val="1D2129"/>
          <w:lang w:eastAsia="pl-PL"/>
        </w:rPr>
        <w:t>. Niniejszy Konkurs nie jest grą losową w rozumieniu ustawy z dnia 19 listopada 2009 r. o</w:t>
      </w:r>
      <w:r w:rsidR="00DF6297" w:rsidRPr="00EC06EA">
        <w:rPr>
          <w:rFonts w:eastAsia="Times New Roman" w:cstheme="minorHAnsi"/>
          <w:color w:val="1D2129"/>
          <w:lang w:eastAsia="pl-PL"/>
        </w:rPr>
        <w:t> </w:t>
      </w:r>
      <w:r w:rsidR="00481CC3" w:rsidRPr="00EC06EA">
        <w:rPr>
          <w:rFonts w:eastAsia="Times New Roman" w:cstheme="minorHAnsi"/>
          <w:color w:val="1D2129"/>
          <w:lang w:eastAsia="pl-PL"/>
        </w:rPr>
        <w:t>grach hazardowych (Dz.U.09.201.1540 z póz. zm.)</w:t>
      </w:r>
    </w:p>
    <w:p w14:paraId="4E3CF0C5" w14:textId="77777777" w:rsidR="00991A14" w:rsidRDefault="00991A14" w:rsidP="00EA5327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7D7F555B" w14:textId="2F7EE899" w:rsidR="00991A14" w:rsidRDefault="00991A14" w:rsidP="00EA5327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>Załącznik:</w:t>
      </w:r>
    </w:p>
    <w:p w14:paraId="2010CB77" w14:textId="32AE0502" w:rsidR="00991A14" w:rsidRDefault="00991A14" w:rsidP="008A07DC">
      <w:pPr>
        <w:pStyle w:val="Akapitzlist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  <w:r>
        <w:rPr>
          <w:rFonts w:eastAsia="Times New Roman" w:cstheme="minorHAnsi"/>
          <w:color w:val="1D2129"/>
          <w:lang w:eastAsia="pl-PL"/>
        </w:rPr>
        <w:t xml:space="preserve">Wzór </w:t>
      </w:r>
      <w:r w:rsidR="00A30475">
        <w:rPr>
          <w:rFonts w:eastAsia="Times New Roman" w:cstheme="minorHAnsi"/>
          <w:color w:val="1D2129"/>
          <w:lang w:eastAsia="pl-PL"/>
        </w:rPr>
        <w:t>pokwitowania odbioru</w:t>
      </w:r>
      <w:r>
        <w:rPr>
          <w:rFonts w:eastAsia="Times New Roman" w:cstheme="minorHAnsi"/>
          <w:color w:val="1D2129"/>
          <w:lang w:eastAsia="pl-PL"/>
        </w:rPr>
        <w:t xml:space="preserve"> Nagrody</w:t>
      </w:r>
    </w:p>
    <w:p w14:paraId="19923813" w14:textId="197DE761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0E2229BE" w14:textId="4FA805A9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7BEE019A" w14:textId="74C06FA5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15881324" w14:textId="20530BD8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2CFA270D" w14:textId="13B8DF70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36608AA1" w14:textId="30B30C25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5FE5B01F" w14:textId="09A27673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38A6BD72" w14:textId="6FBE8392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7ACA6AFA" w14:textId="4276EB3C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672B44B8" w14:textId="01F84494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2C6B8D4D" w14:textId="35188AE8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0995BF26" w14:textId="50D2D89D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43CCE7A3" w14:textId="26DF2192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5917B135" w14:textId="7CF62FEB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0B993945" w14:textId="1036B8F4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7F6BD38E" w14:textId="77777777" w:rsidR="000943BF" w:rsidRPr="00451421" w:rsidRDefault="000943BF" w:rsidP="000943BF">
      <w:pPr>
        <w:spacing w:after="120" w:line="360" w:lineRule="auto"/>
        <w:jc w:val="center"/>
        <w:rPr>
          <w:rFonts w:ascii="Georgia" w:hAnsi="Georgia"/>
          <w:b/>
        </w:rPr>
      </w:pPr>
    </w:p>
    <w:p w14:paraId="669FEF50" w14:textId="77777777" w:rsidR="000943BF" w:rsidRDefault="000943BF" w:rsidP="000943BF">
      <w:pPr>
        <w:spacing w:after="120"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POKWITOWANIE ODBIORU</w:t>
      </w:r>
      <w:r w:rsidRPr="00451421">
        <w:rPr>
          <w:rFonts w:ascii="Georgia" w:hAnsi="Georgia"/>
          <w:b/>
        </w:rPr>
        <w:t xml:space="preserve"> NAGRODY</w:t>
      </w:r>
    </w:p>
    <w:p w14:paraId="20ACAC4D" w14:textId="33B537FF" w:rsidR="000943BF" w:rsidRPr="00710BAB" w:rsidRDefault="000943BF" w:rsidP="000943BF">
      <w:pPr>
        <w:spacing w:after="120" w:line="360" w:lineRule="auto"/>
        <w:jc w:val="center"/>
        <w:rPr>
          <w:rFonts w:ascii="Georgia" w:hAnsi="Georgia"/>
          <w:b/>
          <w:lang w:val="en-US"/>
          <w:rPrChange w:id="47" w:author="Joanna Gałązka" w:date="2021-09-10T13:47:00Z">
            <w:rPr>
              <w:rFonts w:ascii="Georgia" w:hAnsi="Georgia"/>
              <w:b/>
            </w:rPr>
          </w:rPrChange>
        </w:rPr>
      </w:pPr>
      <w:r w:rsidRPr="00710BAB">
        <w:rPr>
          <w:rFonts w:ascii="Georgia" w:hAnsi="Georgia"/>
          <w:b/>
          <w:lang w:val="en-US"/>
          <w:rPrChange w:id="48" w:author="Joanna Gałązka" w:date="2021-09-10T13:47:00Z">
            <w:rPr>
              <w:rFonts w:ascii="Georgia" w:hAnsi="Georgia"/>
              <w:b/>
            </w:rPr>
          </w:rPrChange>
        </w:rPr>
        <w:t>w Konkursie  „</w:t>
      </w:r>
      <w:r w:rsidR="004A5B3A" w:rsidRPr="00710BAB">
        <w:rPr>
          <w:rFonts w:ascii="Georgia" w:hAnsi="Georgia"/>
          <w:b/>
          <w:lang w:val="en-US"/>
          <w:rPrChange w:id="49" w:author="Joanna Gałązka" w:date="2021-09-10T13:47:00Z">
            <w:rPr>
              <w:rFonts w:ascii="Georgia" w:hAnsi="Georgia"/>
              <w:b/>
            </w:rPr>
          </w:rPrChange>
        </w:rPr>
        <w:t>H</w:t>
      </w:r>
      <w:r w:rsidR="00A773C4" w:rsidRPr="00710BAB">
        <w:rPr>
          <w:rFonts w:ascii="Georgia" w:hAnsi="Georgia"/>
          <w:b/>
          <w:lang w:val="en-US"/>
          <w:rPrChange w:id="50" w:author="Joanna Gałązka" w:date="2021-09-10T13:47:00Z">
            <w:rPr>
              <w:rFonts w:ascii="Georgia" w:hAnsi="Georgia"/>
              <w:b/>
            </w:rPr>
          </w:rPrChange>
        </w:rPr>
        <w:t>ö</w:t>
      </w:r>
      <w:r w:rsidR="004A5B3A" w:rsidRPr="00710BAB">
        <w:rPr>
          <w:rFonts w:ascii="Georgia" w:hAnsi="Georgia"/>
          <w:b/>
          <w:lang w:val="en-US"/>
          <w:rPrChange w:id="51" w:author="Joanna Gałązka" w:date="2021-09-10T13:47:00Z">
            <w:rPr>
              <w:rFonts w:ascii="Georgia" w:hAnsi="Georgia"/>
              <w:b/>
            </w:rPr>
          </w:rPrChange>
        </w:rPr>
        <w:t>gert Workwear Adventure Challenge #1</w:t>
      </w:r>
      <w:r w:rsidRPr="00710BAB">
        <w:rPr>
          <w:rFonts w:ascii="Georgia" w:hAnsi="Georgia"/>
          <w:b/>
          <w:lang w:val="en-US"/>
          <w:rPrChange w:id="52" w:author="Joanna Gałązka" w:date="2021-09-10T13:47:00Z">
            <w:rPr>
              <w:rFonts w:ascii="Georgia" w:hAnsi="Georgia"/>
              <w:b/>
            </w:rPr>
          </w:rPrChange>
        </w:rPr>
        <w:t>”</w:t>
      </w:r>
    </w:p>
    <w:p w14:paraId="1B5AD074" w14:textId="77777777" w:rsidR="000943BF" w:rsidRPr="00710BAB" w:rsidRDefault="000943BF" w:rsidP="000943BF">
      <w:pPr>
        <w:spacing w:after="120" w:line="360" w:lineRule="auto"/>
        <w:jc w:val="center"/>
        <w:rPr>
          <w:rFonts w:ascii="Georgia" w:hAnsi="Georgia"/>
          <w:lang w:val="en-US"/>
          <w:rPrChange w:id="53" w:author="Joanna Gałązka" w:date="2021-09-10T13:47:00Z">
            <w:rPr>
              <w:rFonts w:ascii="Georgia" w:hAnsi="Georgia"/>
            </w:rPr>
          </w:rPrChange>
        </w:rPr>
      </w:pPr>
    </w:p>
    <w:p w14:paraId="05FBBAC0" w14:textId="77777777" w:rsidR="000943BF" w:rsidRPr="00451421" w:rsidRDefault="000943BF" w:rsidP="000943BF">
      <w:pPr>
        <w:spacing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sporządzone w dniu</w:t>
      </w:r>
      <w:r w:rsidRPr="00451421">
        <w:rPr>
          <w:rFonts w:ascii="Georgia" w:hAnsi="Georgia"/>
        </w:rPr>
        <w:t xml:space="preserve"> _______</w:t>
      </w:r>
      <w:r>
        <w:rPr>
          <w:rFonts w:ascii="Georgia" w:hAnsi="Georgia"/>
        </w:rPr>
        <w:t xml:space="preserve">____________r. w ________________ </w:t>
      </w:r>
    </w:p>
    <w:p w14:paraId="25380B9A" w14:textId="77777777" w:rsidR="000943BF" w:rsidRPr="00451421" w:rsidRDefault="000943BF" w:rsidP="000943BF">
      <w:pPr>
        <w:spacing w:after="120" w:line="360" w:lineRule="auto"/>
        <w:jc w:val="both"/>
        <w:rPr>
          <w:rFonts w:ascii="Georgia" w:hAnsi="Georgia"/>
        </w:rPr>
      </w:pPr>
    </w:p>
    <w:p w14:paraId="7221E118" w14:textId="77777777" w:rsidR="000943BF" w:rsidRPr="00451421" w:rsidRDefault="000943BF" w:rsidP="000943BF">
      <w:pPr>
        <w:spacing w:after="120" w:line="360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Ja niżej podpisany/a </w:t>
      </w:r>
      <w:r w:rsidRPr="00451421">
        <w:rPr>
          <w:rFonts w:ascii="Georgia" w:hAnsi="Georgia"/>
        </w:rPr>
        <w:t>________________________________________</w:t>
      </w:r>
      <w:r>
        <w:rPr>
          <w:rFonts w:ascii="Georgia" w:hAnsi="Georgia"/>
        </w:rPr>
        <w:t>_____</w:t>
      </w:r>
      <w:r w:rsidRPr="00451421">
        <w:rPr>
          <w:rFonts w:ascii="Georgia" w:hAnsi="Georgia"/>
        </w:rPr>
        <w:t>__</w:t>
      </w:r>
      <w:r>
        <w:rPr>
          <w:rFonts w:ascii="Georgia" w:hAnsi="Georgia"/>
        </w:rPr>
        <w:t>,</w:t>
      </w:r>
    </w:p>
    <w:p w14:paraId="18C540DE" w14:textId="77777777" w:rsidR="000943BF" w:rsidRPr="00451421" w:rsidRDefault="000943BF" w:rsidP="000943BF">
      <w:pPr>
        <w:spacing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zamieszkały w </w:t>
      </w:r>
      <w:r w:rsidRPr="00451421">
        <w:rPr>
          <w:rFonts w:ascii="Georgia" w:hAnsi="Georgia"/>
        </w:rPr>
        <w:t>_</w:t>
      </w:r>
      <w:r>
        <w:rPr>
          <w:rFonts w:ascii="Georgia" w:hAnsi="Georgia"/>
        </w:rPr>
        <w:t>_______________________________</w:t>
      </w:r>
      <w:r w:rsidRPr="00451421">
        <w:rPr>
          <w:rFonts w:ascii="Georgia" w:hAnsi="Georgia"/>
        </w:rPr>
        <w:t>_____________________</w:t>
      </w:r>
    </w:p>
    <w:p w14:paraId="625654E5" w14:textId="77777777" w:rsidR="000943BF" w:rsidRDefault="000943BF" w:rsidP="000943BF">
      <w:pPr>
        <w:spacing w:after="120" w:line="360" w:lineRule="auto"/>
        <w:jc w:val="both"/>
        <w:rPr>
          <w:rFonts w:ascii="Georgia" w:hAnsi="Georgia"/>
        </w:rPr>
      </w:pPr>
      <w:r w:rsidRPr="00451421">
        <w:rPr>
          <w:rFonts w:ascii="Georgia" w:hAnsi="Georgia"/>
        </w:rPr>
        <w:t>__________________________</w:t>
      </w:r>
      <w:r>
        <w:rPr>
          <w:rFonts w:ascii="Georgia" w:hAnsi="Georgia"/>
        </w:rPr>
        <w:t>_____________________________________,</w:t>
      </w:r>
    </w:p>
    <w:p w14:paraId="2503C3A3" w14:textId="77777777" w:rsidR="000943BF" w:rsidRDefault="000943BF" w:rsidP="000943BF">
      <w:pPr>
        <w:spacing w:after="120" w:line="360" w:lineRule="auto"/>
        <w:jc w:val="both"/>
        <w:rPr>
          <w:rFonts w:ascii="Georgia" w:hAnsi="Georgia"/>
        </w:rPr>
      </w:pPr>
    </w:p>
    <w:p w14:paraId="1C751404" w14:textId="4D6C9015" w:rsidR="000943BF" w:rsidRDefault="000943BF" w:rsidP="000943BF">
      <w:pPr>
        <w:spacing w:after="12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jako Zwycięzca Konkursu </w:t>
      </w:r>
      <w:r w:rsidRPr="008038A2">
        <w:rPr>
          <w:rFonts w:ascii="Georgia" w:hAnsi="Georgia"/>
        </w:rPr>
        <w:t>„</w:t>
      </w:r>
      <w:r w:rsidR="004A5B3A" w:rsidRPr="004A5B3A">
        <w:rPr>
          <w:rFonts w:ascii="Georgia" w:hAnsi="Georgia"/>
          <w:b/>
        </w:rPr>
        <w:t>H</w:t>
      </w:r>
      <w:r w:rsidR="00A773C4" w:rsidRPr="00A773C4">
        <w:rPr>
          <w:rFonts w:ascii="Georgia" w:hAnsi="Georgia"/>
          <w:b/>
        </w:rPr>
        <w:t>ö</w:t>
      </w:r>
      <w:r w:rsidR="004A5B3A" w:rsidRPr="004A5B3A">
        <w:rPr>
          <w:rFonts w:ascii="Georgia" w:hAnsi="Georgia"/>
          <w:b/>
        </w:rPr>
        <w:t>gert Workwear Adventure Challenge #1</w:t>
      </w:r>
      <w:r w:rsidRPr="008038A2">
        <w:rPr>
          <w:rFonts w:ascii="Georgia" w:hAnsi="Georgia"/>
        </w:rPr>
        <w:t>”</w:t>
      </w:r>
      <w:r>
        <w:rPr>
          <w:rFonts w:ascii="Georgia" w:hAnsi="Georgia"/>
        </w:rPr>
        <w:t xml:space="preserve">, którego Organizatorem jest </w:t>
      </w:r>
      <w:r w:rsidRPr="007750CE">
        <w:rPr>
          <w:rFonts w:ascii="Georgia" w:hAnsi="Georgia"/>
        </w:rPr>
        <w:t>GTV Poland spółka z ograniczoną odpowiedzialnością spółka komandytowa z siedzibą w Pruszkowie, ul. Przejazdowa 21, 05-800 Pruszków, wpisana do rejestru przedsiębiorców Krajowego Rejestru Sądowego, prowadzonego przez Sąd Rejonowy dla m.st. Warszawy w Warszawie, XIV Wydział Gospodarczy Krajowego Rejestru Sądowego pod numerem KRS 0000564747, NIP: 5342505912</w:t>
      </w:r>
      <w:r>
        <w:rPr>
          <w:rFonts w:ascii="Georgia" w:hAnsi="Georgia"/>
        </w:rPr>
        <w:t xml:space="preserve"> (dalej jako „GTV Poland”)</w:t>
      </w:r>
      <w:r w:rsidRPr="007750CE">
        <w:rPr>
          <w:rFonts w:ascii="Georgia" w:hAnsi="Georgia"/>
        </w:rPr>
        <w:t>,</w:t>
      </w:r>
      <w:r>
        <w:rPr>
          <w:rFonts w:ascii="Georgia" w:hAnsi="Georgia"/>
        </w:rPr>
        <w:t xml:space="preserve"> będąca wyłącznym </w:t>
      </w:r>
      <w:r w:rsidRPr="007750CE">
        <w:rPr>
          <w:rFonts w:ascii="Georgia" w:hAnsi="Georgia"/>
        </w:rPr>
        <w:t>dystrybutorem produktów marki Högert Technik  w Polsce</w:t>
      </w:r>
      <w:r>
        <w:rPr>
          <w:rFonts w:ascii="Georgia" w:hAnsi="Georgia"/>
        </w:rPr>
        <w:t xml:space="preserve">, niniejszym kwituję odbiór Nagrody w postaci </w:t>
      </w:r>
      <w:r w:rsidR="001E0B50" w:rsidRPr="001E0B50">
        <w:t xml:space="preserve"> </w:t>
      </w:r>
      <w:r w:rsidR="001E0B50" w:rsidRPr="001E0B50">
        <w:rPr>
          <w:rFonts w:ascii="Georgia" w:hAnsi="Georgia"/>
        </w:rPr>
        <w:t>kurtk</w:t>
      </w:r>
      <w:r w:rsidR="001E0B50">
        <w:rPr>
          <w:rFonts w:ascii="Georgia" w:hAnsi="Georgia"/>
        </w:rPr>
        <w:t>i</w:t>
      </w:r>
      <w:r w:rsidR="001E0B50" w:rsidRPr="001E0B50">
        <w:rPr>
          <w:rFonts w:ascii="Georgia" w:hAnsi="Georgia"/>
        </w:rPr>
        <w:t xml:space="preserve"> softshell BIESE</w:t>
      </w:r>
      <w:r w:rsidR="001E0B50">
        <w:rPr>
          <w:rFonts w:ascii="Georgia" w:hAnsi="Georgia"/>
        </w:rPr>
        <w:t>.</w:t>
      </w:r>
    </w:p>
    <w:p w14:paraId="528DA216" w14:textId="77777777" w:rsidR="000943BF" w:rsidRDefault="000943BF" w:rsidP="000943BF">
      <w:pPr>
        <w:spacing w:after="120" w:line="360" w:lineRule="auto"/>
        <w:jc w:val="both"/>
        <w:rPr>
          <w:rFonts w:ascii="Georgia" w:hAnsi="Georgia"/>
        </w:rPr>
      </w:pPr>
    </w:p>
    <w:p w14:paraId="1789C6B5" w14:textId="77777777" w:rsidR="000943BF" w:rsidRPr="00451421" w:rsidRDefault="000943BF" w:rsidP="000943BF">
      <w:pPr>
        <w:spacing w:after="120" w:line="360" w:lineRule="auto"/>
        <w:jc w:val="center"/>
        <w:rPr>
          <w:rFonts w:ascii="Georgia" w:hAnsi="Georgia"/>
        </w:rPr>
      </w:pPr>
    </w:p>
    <w:p w14:paraId="1B98BEAF" w14:textId="77777777" w:rsidR="000943BF" w:rsidRPr="00451421" w:rsidRDefault="000943BF" w:rsidP="000943BF">
      <w:pPr>
        <w:spacing w:after="120" w:line="360" w:lineRule="auto"/>
        <w:ind w:firstLine="3969"/>
        <w:jc w:val="center"/>
        <w:rPr>
          <w:rFonts w:ascii="Georgia" w:hAnsi="Georgia"/>
        </w:rPr>
      </w:pPr>
    </w:p>
    <w:p w14:paraId="4DD80A81" w14:textId="77777777" w:rsidR="000943BF" w:rsidRDefault="000943BF" w:rsidP="000943BF">
      <w:pPr>
        <w:spacing w:after="120" w:line="360" w:lineRule="auto"/>
        <w:ind w:firstLine="3969"/>
        <w:jc w:val="center"/>
        <w:rPr>
          <w:rFonts w:ascii="Georgia" w:hAnsi="Georgia"/>
        </w:rPr>
      </w:pPr>
      <w:r w:rsidRPr="00451421">
        <w:rPr>
          <w:rFonts w:ascii="Georgia" w:hAnsi="Georgia"/>
        </w:rPr>
        <w:t xml:space="preserve">Zwycięzca </w:t>
      </w:r>
      <w:r>
        <w:rPr>
          <w:rFonts w:ascii="Georgia" w:hAnsi="Georgia"/>
        </w:rPr>
        <w:t>Konkursu:</w:t>
      </w:r>
    </w:p>
    <w:p w14:paraId="7417C2EA" w14:textId="77777777" w:rsidR="000943BF" w:rsidRDefault="000943BF" w:rsidP="000943BF">
      <w:pPr>
        <w:spacing w:after="120" w:line="360" w:lineRule="auto"/>
        <w:ind w:firstLine="3969"/>
        <w:jc w:val="center"/>
        <w:rPr>
          <w:rFonts w:ascii="Georgia" w:hAnsi="Georgia"/>
        </w:rPr>
      </w:pPr>
    </w:p>
    <w:p w14:paraId="4E9D72DC" w14:textId="77777777" w:rsidR="000943BF" w:rsidRPr="00451421" w:rsidRDefault="000943BF" w:rsidP="000943BF">
      <w:pPr>
        <w:spacing w:after="120" w:line="360" w:lineRule="auto"/>
        <w:ind w:firstLine="3969"/>
        <w:jc w:val="center"/>
        <w:rPr>
          <w:rFonts w:ascii="Georgia" w:hAnsi="Georgia"/>
        </w:rPr>
      </w:pPr>
      <w:r>
        <w:rPr>
          <w:rFonts w:ascii="Georgia" w:hAnsi="Georgia"/>
        </w:rPr>
        <w:t>___________________</w:t>
      </w:r>
    </w:p>
    <w:p w14:paraId="094C3279" w14:textId="77777777" w:rsidR="000943BF" w:rsidRPr="00451421" w:rsidRDefault="000943BF" w:rsidP="000943BF">
      <w:pPr>
        <w:spacing w:after="120" w:line="360" w:lineRule="auto"/>
        <w:ind w:left="4248" w:firstLine="708"/>
        <w:rPr>
          <w:rFonts w:ascii="Georgia" w:hAnsi="Georgia"/>
          <w:b/>
        </w:rPr>
      </w:pPr>
    </w:p>
    <w:p w14:paraId="1E62148D" w14:textId="57C90009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3D385DE3" w14:textId="55133D13" w:rsidR="000943BF" w:rsidRDefault="000943BF" w:rsidP="000943BF">
      <w:pPr>
        <w:pStyle w:val="Akapitzlist"/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p w14:paraId="0095B1AB" w14:textId="77777777" w:rsidR="000943BF" w:rsidRPr="004871B8" w:rsidRDefault="000943BF" w:rsidP="00DF30EA">
      <w:pPr>
        <w:shd w:val="clear" w:color="auto" w:fill="FFFFFF"/>
        <w:spacing w:line="240" w:lineRule="auto"/>
        <w:jc w:val="both"/>
        <w:rPr>
          <w:rFonts w:eastAsia="Times New Roman" w:cstheme="minorHAnsi"/>
          <w:color w:val="1D2129"/>
          <w:lang w:eastAsia="pl-PL"/>
        </w:rPr>
      </w:pPr>
    </w:p>
    <w:sectPr w:rsidR="000943BF" w:rsidRPr="004871B8" w:rsidSect="001B1E7B"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61E3" w14:textId="77777777" w:rsidR="0082172C" w:rsidRDefault="0082172C" w:rsidP="00DF6297">
      <w:pPr>
        <w:spacing w:after="0" w:line="240" w:lineRule="auto"/>
      </w:pPr>
      <w:r>
        <w:separator/>
      </w:r>
    </w:p>
  </w:endnote>
  <w:endnote w:type="continuationSeparator" w:id="0">
    <w:p w14:paraId="590F65B3" w14:textId="77777777" w:rsidR="0082172C" w:rsidRDefault="0082172C" w:rsidP="00DF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120844"/>
      <w:docPartObj>
        <w:docPartGallery w:val="Page Numbers (Bottom of Page)"/>
        <w:docPartUnique/>
      </w:docPartObj>
    </w:sdtPr>
    <w:sdtEndPr/>
    <w:sdtContent>
      <w:p w14:paraId="2A8009B6" w14:textId="06352317" w:rsidR="00973B8A" w:rsidRDefault="00973B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DF">
          <w:rPr>
            <w:noProof/>
          </w:rPr>
          <w:t>1</w:t>
        </w:r>
        <w:r>
          <w:fldChar w:fldCharType="end"/>
        </w:r>
      </w:p>
    </w:sdtContent>
  </w:sdt>
  <w:p w14:paraId="1FE9F92F" w14:textId="77777777" w:rsidR="00973B8A" w:rsidRDefault="00973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85A7" w14:textId="77777777" w:rsidR="0082172C" w:rsidRDefault="0082172C" w:rsidP="00DF6297">
      <w:pPr>
        <w:spacing w:after="0" w:line="240" w:lineRule="auto"/>
      </w:pPr>
      <w:r>
        <w:separator/>
      </w:r>
    </w:p>
  </w:footnote>
  <w:footnote w:type="continuationSeparator" w:id="0">
    <w:p w14:paraId="6121AF1B" w14:textId="77777777" w:rsidR="0082172C" w:rsidRDefault="0082172C" w:rsidP="00DF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E6D"/>
    <w:multiLevelType w:val="hybridMultilevel"/>
    <w:tmpl w:val="05BC5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26E0"/>
    <w:multiLevelType w:val="hybridMultilevel"/>
    <w:tmpl w:val="93221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7983"/>
    <w:multiLevelType w:val="hybridMultilevel"/>
    <w:tmpl w:val="4782A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97469"/>
    <w:multiLevelType w:val="hybridMultilevel"/>
    <w:tmpl w:val="EB8A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7024"/>
    <w:multiLevelType w:val="hybridMultilevel"/>
    <w:tmpl w:val="F63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08E3"/>
    <w:multiLevelType w:val="hybridMultilevel"/>
    <w:tmpl w:val="5206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94F26"/>
    <w:multiLevelType w:val="hybridMultilevel"/>
    <w:tmpl w:val="3F26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5D94"/>
    <w:multiLevelType w:val="hybridMultilevel"/>
    <w:tmpl w:val="6E62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77B2A"/>
    <w:multiLevelType w:val="hybridMultilevel"/>
    <w:tmpl w:val="BD86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4171D"/>
    <w:multiLevelType w:val="hybridMultilevel"/>
    <w:tmpl w:val="DBB8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E4D79"/>
    <w:multiLevelType w:val="hybridMultilevel"/>
    <w:tmpl w:val="93221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byk Kateryna">
    <w15:presenceInfo w15:providerId="AD" w15:userId="S::KaterynaZ@gtv.com.pl::53dfe11b-e549-4169-8547-4bd155e4ee2d"/>
  </w15:person>
  <w15:person w15:author="Joanna Gałązka">
    <w15:presenceInfo w15:providerId="AD" w15:userId="S::joanna.galazka@czarnikwspolnicy.pl::73a1a454-0538-4f3a-8cbe-de09d60739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C3"/>
    <w:rsid w:val="0000682C"/>
    <w:rsid w:val="00007756"/>
    <w:rsid w:val="00034ED1"/>
    <w:rsid w:val="000424F3"/>
    <w:rsid w:val="00045190"/>
    <w:rsid w:val="00045639"/>
    <w:rsid w:val="00051FEF"/>
    <w:rsid w:val="000943BF"/>
    <w:rsid w:val="000A1D17"/>
    <w:rsid w:val="000C0BC8"/>
    <w:rsid w:val="000D3297"/>
    <w:rsid w:val="000D3652"/>
    <w:rsid w:val="000E7857"/>
    <w:rsid w:val="00104F15"/>
    <w:rsid w:val="00110B57"/>
    <w:rsid w:val="00121146"/>
    <w:rsid w:val="00137675"/>
    <w:rsid w:val="00141159"/>
    <w:rsid w:val="0014749E"/>
    <w:rsid w:val="00154AD5"/>
    <w:rsid w:val="001618E3"/>
    <w:rsid w:val="00166062"/>
    <w:rsid w:val="0019008A"/>
    <w:rsid w:val="001A37FC"/>
    <w:rsid w:val="001B1E7B"/>
    <w:rsid w:val="001B369C"/>
    <w:rsid w:val="001D7A46"/>
    <w:rsid w:val="001D7E06"/>
    <w:rsid w:val="001E0B50"/>
    <w:rsid w:val="001E0BAA"/>
    <w:rsid w:val="00207AFF"/>
    <w:rsid w:val="002335EC"/>
    <w:rsid w:val="00244005"/>
    <w:rsid w:val="00252C30"/>
    <w:rsid w:val="002660D6"/>
    <w:rsid w:val="00282E6E"/>
    <w:rsid w:val="002936C6"/>
    <w:rsid w:val="002C578A"/>
    <w:rsid w:val="002C7472"/>
    <w:rsid w:val="00301A88"/>
    <w:rsid w:val="00317527"/>
    <w:rsid w:val="00342EBE"/>
    <w:rsid w:val="00386D87"/>
    <w:rsid w:val="00390217"/>
    <w:rsid w:val="00390AB3"/>
    <w:rsid w:val="003C6431"/>
    <w:rsid w:val="003F4D5C"/>
    <w:rsid w:val="00405643"/>
    <w:rsid w:val="00412AB8"/>
    <w:rsid w:val="00413498"/>
    <w:rsid w:val="00414598"/>
    <w:rsid w:val="00422363"/>
    <w:rsid w:val="00435F49"/>
    <w:rsid w:val="004400E0"/>
    <w:rsid w:val="004405C7"/>
    <w:rsid w:val="004429C4"/>
    <w:rsid w:val="00452191"/>
    <w:rsid w:val="00477B36"/>
    <w:rsid w:val="00481CC3"/>
    <w:rsid w:val="004871B8"/>
    <w:rsid w:val="004934A2"/>
    <w:rsid w:val="004A0377"/>
    <w:rsid w:val="004A5B3A"/>
    <w:rsid w:val="004B6896"/>
    <w:rsid w:val="004C24A3"/>
    <w:rsid w:val="004D5EDF"/>
    <w:rsid w:val="004E2A05"/>
    <w:rsid w:val="004F5373"/>
    <w:rsid w:val="005143C5"/>
    <w:rsid w:val="0052109A"/>
    <w:rsid w:val="00537932"/>
    <w:rsid w:val="00555215"/>
    <w:rsid w:val="00557A2C"/>
    <w:rsid w:val="005943C6"/>
    <w:rsid w:val="00596A4E"/>
    <w:rsid w:val="00596B0D"/>
    <w:rsid w:val="005A0437"/>
    <w:rsid w:val="005A335F"/>
    <w:rsid w:val="005B1ECF"/>
    <w:rsid w:val="005D1372"/>
    <w:rsid w:val="005D6955"/>
    <w:rsid w:val="005D6F2B"/>
    <w:rsid w:val="005E3A8A"/>
    <w:rsid w:val="006156C4"/>
    <w:rsid w:val="0062301F"/>
    <w:rsid w:val="006326E4"/>
    <w:rsid w:val="00642F2A"/>
    <w:rsid w:val="006526F4"/>
    <w:rsid w:val="00673BB4"/>
    <w:rsid w:val="00691503"/>
    <w:rsid w:val="006C7923"/>
    <w:rsid w:val="006F43C0"/>
    <w:rsid w:val="00710BAB"/>
    <w:rsid w:val="007413C1"/>
    <w:rsid w:val="00752F58"/>
    <w:rsid w:val="007A6DAA"/>
    <w:rsid w:val="008025BE"/>
    <w:rsid w:val="008078D0"/>
    <w:rsid w:val="0081646D"/>
    <w:rsid w:val="00820FC4"/>
    <w:rsid w:val="0082172C"/>
    <w:rsid w:val="00821B8B"/>
    <w:rsid w:val="00824135"/>
    <w:rsid w:val="00826925"/>
    <w:rsid w:val="0086012F"/>
    <w:rsid w:val="00861554"/>
    <w:rsid w:val="00872F4C"/>
    <w:rsid w:val="00872F94"/>
    <w:rsid w:val="00875ED3"/>
    <w:rsid w:val="008A07DC"/>
    <w:rsid w:val="008A2029"/>
    <w:rsid w:val="008B3107"/>
    <w:rsid w:val="008C24E2"/>
    <w:rsid w:val="008C3D02"/>
    <w:rsid w:val="008C56A2"/>
    <w:rsid w:val="008D1B6E"/>
    <w:rsid w:val="008D53C9"/>
    <w:rsid w:val="008E6B4E"/>
    <w:rsid w:val="008F4168"/>
    <w:rsid w:val="0094014E"/>
    <w:rsid w:val="00973B8A"/>
    <w:rsid w:val="0098743A"/>
    <w:rsid w:val="00987BE5"/>
    <w:rsid w:val="0099069A"/>
    <w:rsid w:val="00991A14"/>
    <w:rsid w:val="009A1E65"/>
    <w:rsid w:val="009A4A01"/>
    <w:rsid w:val="009D68B5"/>
    <w:rsid w:val="009E05EB"/>
    <w:rsid w:val="009E232A"/>
    <w:rsid w:val="009E430C"/>
    <w:rsid w:val="009E5A6E"/>
    <w:rsid w:val="00A06B9C"/>
    <w:rsid w:val="00A223C2"/>
    <w:rsid w:val="00A30475"/>
    <w:rsid w:val="00A34EE2"/>
    <w:rsid w:val="00A431D6"/>
    <w:rsid w:val="00A5364C"/>
    <w:rsid w:val="00A75C18"/>
    <w:rsid w:val="00A773C4"/>
    <w:rsid w:val="00A811EA"/>
    <w:rsid w:val="00AB5C7C"/>
    <w:rsid w:val="00AC7EAA"/>
    <w:rsid w:val="00AD42BE"/>
    <w:rsid w:val="00AD5E5F"/>
    <w:rsid w:val="00AE5A6C"/>
    <w:rsid w:val="00AF7C84"/>
    <w:rsid w:val="00B13B3A"/>
    <w:rsid w:val="00B53CBE"/>
    <w:rsid w:val="00B7335A"/>
    <w:rsid w:val="00B8676C"/>
    <w:rsid w:val="00B91791"/>
    <w:rsid w:val="00B95D85"/>
    <w:rsid w:val="00B972F5"/>
    <w:rsid w:val="00BA06A4"/>
    <w:rsid w:val="00C07811"/>
    <w:rsid w:val="00C2130A"/>
    <w:rsid w:val="00C232AD"/>
    <w:rsid w:val="00C236C2"/>
    <w:rsid w:val="00C2486B"/>
    <w:rsid w:val="00C26616"/>
    <w:rsid w:val="00C31623"/>
    <w:rsid w:val="00C42C61"/>
    <w:rsid w:val="00C746F2"/>
    <w:rsid w:val="00C81140"/>
    <w:rsid w:val="00CA56B8"/>
    <w:rsid w:val="00CA5809"/>
    <w:rsid w:val="00CC46B3"/>
    <w:rsid w:val="00CE08EB"/>
    <w:rsid w:val="00CF7F92"/>
    <w:rsid w:val="00D22B98"/>
    <w:rsid w:val="00D32DF6"/>
    <w:rsid w:val="00D612A0"/>
    <w:rsid w:val="00D654BA"/>
    <w:rsid w:val="00DB100B"/>
    <w:rsid w:val="00DE0592"/>
    <w:rsid w:val="00DF30EA"/>
    <w:rsid w:val="00DF6297"/>
    <w:rsid w:val="00DF6825"/>
    <w:rsid w:val="00E0562B"/>
    <w:rsid w:val="00E06971"/>
    <w:rsid w:val="00E16392"/>
    <w:rsid w:val="00E42C2E"/>
    <w:rsid w:val="00E534EB"/>
    <w:rsid w:val="00E70B62"/>
    <w:rsid w:val="00E82933"/>
    <w:rsid w:val="00E8421C"/>
    <w:rsid w:val="00E92C83"/>
    <w:rsid w:val="00EA2968"/>
    <w:rsid w:val="00EA5327"/>
    <w:rsid w:val="00EB7CF4"/>
    <w:rsid w:val="00EC06EA"/>
    <w:rsid w:val="00EF5047"/>
    <w:rsid w:val="00F1214B"/>
    <w:rsid w:val="00F23D14"/>
    <w:rsid w:val="00F3760E"/>
    <w:rsid w:val="00F421D8"/>
    <w:rsid w:val="00F9067D"/>
    <w:rsid w:val="00FA19A1"/>
    <w:rsid w:val="00FA2A3F"/>
    <w:rsid w:val="00FB2F7A"/>
    <w:rsid w:val="00FE181C"/>
    <w:rsid w:val="00FE4265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D57F"/>
  <w15:chartTrackingRefBased/>
  <w15:docId w15:val="{C9E029A2-5B12-48A1-BB26-A163CAF8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481CC3"/>
  </w:style>
  <w:style w:type="character" w:styleId="Hipercze">
    <w:name w:val="Hyperlink"/>
    <w:basedOn w:val="Domylnaczcionkaakapitu"/>
    <w:uiPriority w:val="99"/>
    <w:unhideWhenUsed/>
    <w:rsid w:val="00481C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78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297"/>
  </w:style>
  <w:style w:type="paragraph" w:styleId="Stopka">
    <w:name w:val="footer"/>
    <w:basedOn w:val="Normalny"/>
    <w:link w:val="StopkaZnak"/>
    <w:uiPriority w:val="99"/>
    <w:unhideWhenUsed/>
    <w:rsid w:val="00DF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297"/>
  </w:style>
  <w:style w:type="character" w:styleId="Pogrubienie">
    <w:name w:val="Strong"/>
    <w:basedOn w:val="Domylnaczcionkaakapitu"/>
    <w:uiPriority w:val="22"/>
    <w:qFormat/>
    <w:rsid w:val="005D6955"/>
    <w:rPr>
      <w:b/>
      <w:bCs/>
    </w:rPr>
  </w:style>
  <w:style w:type="character" w:styleId="Nierozpoznanawzmianka">
    <w:name w:val="Unresolved Mention"/>
    <w:basedOn w:val="Domylnaczcionkaakapitu"/>
    <w:uiPriority w:val="99"/>
    <w:rsid w:val="005D6955"/>
    <w:rPr>
      <w:color w:val="605E5C"/>
      <w:shd w:val="clear" w:color="auto" w:fill="E1DFDD"/>
    </w:rPr>
  </w:style>
  <w:style w:type="character" w:customStyle="1" w:styleId="price-currency">
    <w:name w:val="price-currency"/>
    <w:basedOn w:val="Domylnaczcionkaakapitu"/>
    <w:rsid w:val="0041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2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3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9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8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5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3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5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7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7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8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2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7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9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8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3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4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4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2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7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4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0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5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5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4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8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2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8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0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2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6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5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1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5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5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8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3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5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2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1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3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egertworkwea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9700-42EC-0E4C-9A98-60A853B8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1720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Abramczuk</dc:creator>
  <cp:keywords/>
  <dc:description/>
  <cp:lastModifiedBy>Zubyk Kateryna</cp:lastModifiedBy>
  <cp:revision>26</cp:revision>
  <cp:lastPrinted>2021-01-22T20:34:00Z</cp:lastPrinted>
  <dcterms:created xsi:type="dcterms:W3CDTF">2021-09-10T11:43:00Z</dcterms:created>
  <dcterms:modified xsi:type="dcterms:W3CDTF">2021-09-22T06:12:00Z</dcterms:modified>
</cp:coreProperties>
</file>